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528C4" w:rsidRPr="005528C4" w:rsidTr="005528C4">
        <w:tc>
          <w:tcPr>
            <w:tcW w:w="4261" w:type="dxa"/>
            <w:hideMark/>
          </w:tcPr>
          <w:p w:rsidR="005528C4" w:rsidRPr="0009286D" w:rsidRDefault="005528C4" w:rsidP="005528C4">
            <w:pPr>
              <w:jc w:val="center"/>
              <w:rPr>
                <w:rFonts w:asciiTheme="minorBidi" w:hAnsiTheme="minorBidi" w:cstheme="minorBidi"/>
                <w:b/>
                <w:bCs/>
                <w:sz w:val="28"/>
                <w:szCs w:val="28"/>
                <w:rtl/>
              </w:rPr>
            </w:pPr>
            <w:r w:rsidRPr="0009286D">
              <w:rPr>
                <w:rFonts w:asciiTheme="minorBidi" w:hAnsiTheme="minorBidi" w:cstheme="minorBidi"/>
                <w:b/>
                <w:bCs/>
                <w:noProof/>
                <w:sz w:val="28"/>
                <w:szCs w:val="28"/>
              </w:rPr>
              <w:drawing>
                <wp:inline distT="0" distB="0" distL="0" distR="0">
                  <wp:extent cx="629920" cy="716280"/>
                  <wp:effectExtent l="0" t="0" r="0" b="7620"/>
                  <wp:docPr id="2" name="תמונה 2" descr="new -LOGO_IEICI_HEB_SHORT_4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ew -LOGO_IEICI_HEB_SHORT_4_color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16280"/>
                          </a:xfrm>
                          <a:prstGeom prst="rect">
                            <a:avLst/>
                          </a:prstGeom>
                          <a:noFill/>
                          <a:ln>
                            <a:noFill/>
                          </a:ln>
                        </pic:spPr>
                      </pic:pic>
                    </a:graphicData>
                  </a:graphic>
                </wp:inline>
              </w:drawing>
            </w:r>
          </w:p>
        </w:tc>
        <w:tc>
          <w:tcPr>
            <w:tcW w:w="4261" w:type="dxa"/>
            <w:hideMark/>
          </w:tcPr>
          <w:p w:rsidR="005528C4" w:rsidRPr="0009286D" w:rsidRDefault="005528C4" w:rsidP="005528C4">
            <w:pPr>
              <w:jc w:val="center"/>
              <w:rPr>
                <w:rFonts w:asciiTheme="minorBidi" w:hAnsiTheme="minorBidi" w:cstheme="minorBidi"/>
                <w:b/>
                <w:bCs/>
                <w:sz w:val="28"/>
                <w:szCs w:val="28"/>
              </w:rPr>
            </w:pPr>
            <w:r w:rsidRPr="0009286D">
              <w:rPr>
                <w:rFonts w:asciiTheme="minorBidi" w:hAnsiTheme="minorBidi" w:cstheme="minorBidi"/>
                <w:b/>
                <w:bCs/>
                <w:noProof/>
                <w:sz w:val="28"/>
                <w:szCs w:val="28"/>
              </w:rPr>
              <w:drawing>
                <wp:inline distT="0" distB="0" distL="0" distR="0">
                  <wp:extent cx="2519045" cy="724535"/>
                  <wp:effectExtent l="0" t="0" r="0" b="0"/>
                  <wp:docPr id="1" name="תמונה 1" descr="משרד הכלכ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שרד הכלכלה"/>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045" cy="724535"/>
                          </a:xfrm>
                          <a:prstGeom prst="rect">
                            <a:avLst/>
                          </a:prstGeom>
                          <a:noFill/>
                          <a:ln>
                            <a:noFill/>
                          </a:ln>
                        </pic:spPr>
                      </pic:pic>
                    </a:graphicData>
                  </a:graphic>
                </wp:inline>
              </w:drawing>
            </w:r>
          </w:p>
        </w:tc>
      </w:tr>
    </w:tbl>
    <w:p w:rsidR="005528C4" w:rsidRPr="0009286D" w:rsidRDefault="005528C4" w:rsidP="004556BE">
      <w:pPr>
        <w:jc w:val="center"/>
        <w:rPr>
          <w:rFonts w:asciiTheme="minorBidi" w:hAnsiTheme="minorBidi" w:cstheme="minorBidi"/>
          <w:b/>
          <w:bCs/>
          <w:sz w:val="28"/>
          <w:szCs w:val="28"/>
          <w:rtl/>
        </w:rPr>
      </w:pPr>
    </w:p>
    <w:p w:rsidR="005528C4" w:rsidRPr="00D40C3F" w:rsidRDefault="005528C4" w:rsidP="004556BE">
      <w:pPr>
        <w:jc w:val="center"/>
        <w:rPr>
          <w:rFonts w:asciiTheme="minorBidi" w:hAnsiTheme="minorBidi" w:cstheme="minorBidi"/>
          <w:b/>
          <w:bCs/>
          <w:color w:val="FF0000"/>
          <w:sz w:val="28"/>
          <w:szCs w:val="28"/>
          <w:rtl/>
        </w:rPr>
      </w:pPr>
      <w:r w:rsidRPr="00D40C3F">
        <w:rPr>
          <w:rFonts w:asciiTheme="minorBidi" w:hAnsiTheme="minorBidi" w:cstheme="minorBidi" w:hint="eastAsia"/>
          <w:b/>
          <w:bCs/>
          <w:color w:val="FF0000"/>
          <w:sz w:val="28"/>
          <w:szCs w:val="28"/>
          <w:rtl/>
        </w:rPr>
        <w:t>אמריקה</w:t>
      </w:r>
      <w:r w:rsidRPr="00D40C3F">
        <w:rPr>
          <w:rFonts w:asciiTheme="minorBidi" w:hAnsiTheme="minorBidi" w:cstheme="minorBidi"/>
          <w:b/>
          <w:bCs/>
          <w:color w:val="FF0000"/>
          <w:sz w:val="28"/>
          <w:szCs w:val="28"/>
          <w:rtl/>
        </w:rPr>
        <w:t xml:space="preserve"> </w:t>
      </w:r>
      <w:r w:rsidRPr="00D40C3F">
        <w:rPr>
          <w:rFonts w:asciiTheme="minorBidi" w:hAnsiTheme="minorBidi" w:cstheme="minorBidi" w:hint="eastAsia"/>
          <w:b/>
          <w:bCs/>
          <w:color w:val="FF0000"/>
          <w:sz w:val="28"/>
          <w:szCs w:val="28"/>
          <w:rtl/>
        </w:rPr>
        <w:t>הלטינית</w:t>
      </w:r>
    </w:p>
    <w:p w:rsidR="005528C4" w:rsidRPr="00D40C3F" w:rsidRDefault="005528C4" w:rsidP="00701050">
      <w:pPr>
        <w:jc w:val="center"/>
        <w:rPr>
          <w:rFonts w:asciiTheme="minorBidi" w:hAnsiTheme="minorBidi" w:cstheme="minorBidi"/>
          <w:b/>
          <w:bCs/>
          <w:color w:val="FF0000"/>
          <w:sz w:val="28"/>
          <w:szCs w:val="28"/>
          <w:rtl/>
        </w:rPr>
      </w:pPr>
      <w:r w:rsidRPr="00D40C3F">
        <w:rPr>
          <w:rFonts w:asciiTheme="minorBidi" w:hAnsiTheme="minorBidi" w:cstheme="minorBidi" w:hint="eastAsia"/>
          <w:b/>
          <w:bCs/>
          <w:color w:val="FF0000"/>
          <w:sz w:val="28"/>
          <w:szCs w:val="28"/>
          <w:rtl/>
        </w:rPr>
        <w:t>שוק</w:t>
      </w:r>
      <w:r w:rsidRPr="00D40C3F">
        <w:rPr>
          <w:rFonts w:asciiTheme="minorBidi" w:hAnsiTheme="minorBidi" w:cstheme="minorBidi"/>
          <w:b/>
          <w:bCs/>
          <w:color w:val="FF0000"/>
          <w:sz w:val="28"/>
          <w:szCs w:val="28"/>
          <w:rtl/>
        </w:rPr>
        <w:t xml:space="preserve"> </w:t>
      </w:r>
      <w:r w:rsidRPr="00D40C3F">
        <w:rPr>
          <w:rFonts w:asciiTheme="minorBidi" w:hAnsiTheme="minorBidi" w:cstheme="minorBidi" w:hint="eastAsia"/>
          <w:b/>
          <w:bCs/>
          <w:color w:val="FF0000"/>
          <w:sz w:val="28"/>
          <w:szCs w:val="28"/>
          <w:rtl/>
        </w:rPr>
        <w:t>היעד</w:t>
      </w:r>
      <w:r w:rsidRPr="00D40C3F">
        <w:rPr>
          <w:rFonts w:asciiTheme="minorBidi" w:hAnsiTheme="minorBidi" w:cstheme="minorBidi"/>
          <w:b/>
          <w:bCs/>
          <w:color w:val="FF0000"/>
          <w:sz w:val="28"/>
          <w:szCs w:val="28"/>
          <w:rtl/>
        </w:rPr>
        <w:t xml:space="preserve"> </w:t>
      </w:r>
      <w:r w:rsidRPr="00D40C3F">
        <w:rPr>
          <w:rFonts w:asciiTheme="minorBidi" w:hAnsiTheme="minorBidi" w:cstheme="minorBidi" w:hint="eastAsia"/>
          <w:b/>
          <w:bCs/>
          <w:color w:val="FF0000"/>
          <w:sz w:val="28"/>
          <w:szCs w:val="28"/>
          <w:rtl/>
        </w:rPr>
        <w:t>הבא</w:t>
      </w:r>
      <w:r w:rsidRPr="00D40C3F">
        <w:rPr>
          <w:rFonts w:asciiTheme="minorBidi" w:hAnsiTheme="minorBidi" w:cstheme="minorBidi"/>
          <w:b/>
          <w:bCs/>
          <w:color w:val="FF0000"/>
          <w:sz w:val="28"/>
          <w:szCs w:val="28"/>
          <w:rtl/>
        </w:rPr>
        <w:t xml:space="preserve"> </w:t>
      </w:r>
      <w:r w:rsidRPr="00D40C3F">
        <w:rPr>
          <w:rFonts w:asciiTheme="minorBidi" w:hAnsiTheme="minorBidi" w:cstheme="minorBidi" w:hint="eastAsia"/>
          <w:b/>
          <w:bCs/>
          <w:color w:val="FF0000"/>
          <w:sz w:val="28"/>
          <w:szCs w:val="28"/>
          <w:rtl/>
        </w:rPr>
        <w:t>שלך</w:t>
      </w:r>
      <w:r w:rsidRPr="00D40C3F">
        <w:rPr>
          <w:rFonts w:asciiTheme="minorBidi" w:hAnsiTheme="minorBidi" w:cstheme="minorBidi"/>
          <w:b/>
          <w:bCs/>
          <w:color w:val="FF0000"/>
          <w:sz w:val="28"/>
          <w:szCs w:val="28"/>
          <w:rtl/>
        </w:rPr>
        <w:t>!</w:t>
      </w:r>
    </w:p>
    <w:p w:rsidR="005528C4" w:rsidRPr="0009286D" w:rsidRDefault="005528C4" w:rsidP="004556BE">
      <w:pPr>
        <w:jc w:val="center"/>
        <w:rPr>
          <w:rFonts w:asciiTheme="minorBidi" w:hAnsiTheme="minorBidi" w:cstheme="minorBidi"/>
          <w:b/>
          <w:bCs/>
          <w:sz w:val="28"/>
          <w:szCs w:val="28"/>
          <w:rtl/>
        </w:rPr>
      </w:pPr>
    </w:p>
    <w:p w:rsidR="004556BE" w:rsidRPr="00D40C3F" w:rsidRDefault="004556BE" w:rsidP="004556BE">
      <w:pPr>
        <w:jc w:val="center"/>
        <w:rPr>
          <w:rFonts w:asciiTheme="minorBidi" w:hAnsiTheme="minorBidi" w:cstheme="minorBidi"/>
          <w:b/>
          <w:bCs/>
          <w:color w:val="1F497D" w:themeColor="text2"/>
          <w:sz w:val="28"/>
          <w:szCs w:val="28"/>
          <w:rtl/>
        </w:rPr>
      </w:pPr>
      <w:r w:rsidRPr="00D40C3F">
        <w:rPr>
          <w:rFonts w:asciiTheme="minorBidi" w:hAnsiTheme="minorBidi" w:cstheme="minorBidi"/>
          <w:b/>
          <w:bCs/>
          <w:color w:val="1F497D" w:themeColor="text2"/>
          <w:sz w:val="28"/>
          <w:szCs w:val="28"/>
          <w:rtl/>
        </w:rPr>
        <w:t>מכון היצוא הישראלי ומ</w:t>
      </w:r>
      <w:r w:rsidR="007C2A7C" w:rsidRPr="00D40C3F">
        <w:rPr>
          <w:rFonts w:asciiTheme="minorBidi" w:hAnsiTheme="minorBidi" w:cstheme="minorBidi" w:hint="cs"/>
          <w:b/>
          <w:bCs/>
          <w:color w:val="1F497D" w:themeColor="text2"/>
          <w:sz w:val="28"/>
          <w:szCs w:val="28"/>
          <w:rtl/>
        </w:rPr>
        <w:t>י</w:t>
      </w:r>
      <w:r w:rsidRPr="00D40C3F">
        <w:rPr>
          <w:rFonts w:asciiTheme="minorBidi" w:hAnsiTheme="minorBidi" w:cstheme="minorBidi"/>
          <w:b/>
          <w:bCs/>
          <w:color w:val="1F497D" w:themeColor="text2"/>
          <w:sz w:val="28"/>
          <w:szCs w:val="28"/>
          <w:rtl/>
        </w:rPr>
        <w:t>נהל סחר חוץ במשרד הכלכלה והתעשייה מתכבדים להזמינך לסמינר "הזדמנויות עסקיות באמריקה הלטינית"</w:t>
      </w:r>
    </w:p>
    <w:p w:rsidR="005528C4" w:rsidRDefault="005528C4" w:rsidP="004556BE">
      <w:pPr>
        <w:rPr>
          <w:rFonts w:asciiTheme="minorBidi" w:hAnsiTheme="minorBidi" w:cstheme="minorBidi"/>
          <w:b/>
          <w:bCs/>
          <w:sz w:val="28"/>
          <w:szCs w:val="28"/>
          <w:rtl/>
        </w:rPr>
      </w:pPr>
    </w:p>
    <w:p w:rsidR="005528C4" w:rsidRPr="0009286D" w:rsidRDefault="005528C4" w:rsidP="0009286D">
      <w:pPr>
        <w:jc w:val="center"/>
        <w:rPr>
          <w:rFonts w:asciiTheme="minorBidi" w:hAnsiTheme="minorBidi" w:cstheme="minorBidi"/>
          <w:b/>
          <w:bCs/>
          <w:sz w:val="28"/>
          <w:szCs w:val="28"/>
          <w:u w:val="single"/>
          <w:rtl/>
        </w:rPr>
      </w:pPr>
      <w:r w:rsidRPr="0009286D">
        <w:rPr>
          <w:rFonts w:asciiTheme="minorBidi" w:hAnsiTheme="minorBidi" w:cstheme="minorBidi" w:hint="eastAsia"/>
          <w:b/>
          <w:bCs/>
          <w:sz w:val="28"/>
          <w:szCs w:val="28"/>
          <w:u w:val="single"/>
          <w:rtl/>
        </w:rPr>
        <w:t>הסמינר</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יתקיים</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ביום</w:t>
      </w:r>
      <w:r w:rsidRPr="0009286D">
        <w:rPr>
          <w:rFonts w:asciiTheme="minorBidi" w:hAnsiTheme="minorBidi" w:cstheme="minorBidi"/>
          <w:b/>
          <w:bCs/>
          <w:sz w:val="28"/>
          <w:szCs w:val="28"/>
          <w:u w:val="single"/>
          <w:rtl/>
        </w:rPr>
        <w:t xml:space="preserve"> </w:t>
      </w:r>
      <w:r w:rsidR="00701050">
        <w:rPr>
          <w:rFonts w:asciiTheme="minorBidi" w:hAnsiTheme="minorBidi" w:cstheme="minorBidi" w:hint="cs"/>
          <w:b/>
          <w:bCs/>
          <w:sz w:val="28"/>
          <w:szCs w:val="28"/>
          <w:u w:val="single"/>
          <w:rtl/>
        </w:rPr>
        <w:t>רביעי</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ה</w:t>
      </w:r>
      <w:r w:rsidRPr="0009286D">
        <w:rPr>
          <w:rFonts w:asciiTheme="minorBidi" w:hAnsiTheme="minorBidi" w:cstheme="minorBidi"/>
          <w:b/>
          <w:bCs/>
          <w:sz w:val="28"/>
          <w:szCs w:val="28"/>
          <w:u w:val="single"/>
          <w:rtl/>
        </w:rPr>
        <w:t>- 21/</w:t>
      </w:r>
      <w:r w:rsidR="00701050">
        <w:rPr>
          <w:rFonts w:asciiTheme="minorBidi" w:hAnsiTheme="minorBidi" w:cstheme="minorBidi" w:hint="cs"/>
          <w:b/>
          <w:bCs/>
          <w:sz w:val="28"/>
          <w:szCs w:val="28"/>
          <w:u w:val="single"/>
          <w:rtl/>
        </w:rPr>
        <w:t>9</w:t>
      </w:r>
      <w:r w:rsidRPr="0009286D">
        <w:rPr>
          <w:rFonts w:asciiTheme="minorBidi" w:hAnsiTheme="minorBidi" w:cstheme="minorBidi"/>
          <w:b/>
          <w:bCs/>
          <w:sz w:val="28"/>
          <w:szCs w:val="28"/>
          <w:u w:val="single"/>
          <w:rtl/>
        </w:rPr>
        <w:t xml:space="preserve">/2016 </w:t>
      </w:r>
      <w:r w:rsidRPr="0009286D">
        <w:rPr>
          <w:rFonts w:asciiTheme="minorBidi" w:hAnsiTheme="minorBidi" w:cstheme="minorBidi" w:hint="eastAsia"/>
          <w:b/>
          <w:bCs/>
          <w:sz w:val="28"/>
          <w:szCs w:val="28"/>
          <w:u w:val="single"/>
          <w:rtl/>
        </w:rPr>
        <w:t>במלון</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דן</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ת</w:t>
      </w:r>
      <w:r w:rsidRPr="0009286D">
        <w:rPr>
          <w:rFonts w:asciiTheme="minorBidi" w:hAnsiTheme="minorBidi" w:cstheme="minorBidi"/>
          <w:b/>
          <w:bCs/>
          <w:sz w:val="28"/>
          <w:szCs w:val="28"/>
          <w:u w:val="single"/>
          <w:rtl/>
        </w:rPr>
        <w:t xml:space="preserve">"א, </w:t>
      </w:r>
      <w:r w:rsidRPr="0009286D">
        <w:rPr>
          <w:rFonts w:asciiTheme="minorBidi" w:hAnsiTheme="minorBidi" w:cstheme="minorBidi" w:hint="eastAsia"/>
          <w:b/>
          <w:bCs/>
          <w:sz w:val="28"/>
          <w:szCs w:val="28"/>
          <w:u w:val="single"/>
          <w:rtl/>
        </w:rPr>
        <w:t>הירקון</w:t>
      </w:r>
      <w:r w:rsidRPr="0009286D">
        <w:rPr>
          <w:rFonts w:asciiTheme="minorBidi" w:hAnsiTheme="minorBidi" w:cstheme="minorBidi"/>
          <w:b/>
          <w:bCs/>
          <w:sz w:val="28"/>
          <w:szCs w:val="28"/>
          <w:u w:val="single"/>
          <w:rtl/>
        </w:rPr>
        <w:t xml:space="preserve"> 99</w:t>
      </w:r>
    </w:p>
    <w:p w:rsidR="005528C4" w:rsidRPr="0009286D" w:rsidRDefault="005528C4" w:rsidP="0009286D">
      <w:pPr>
        <w:jc w:val="center"/>
        <w:rPr>
          <w:rFonts w:asciiTheme="minorBidi" w:hAnsiTheme="minorBidi" w:cstheme="minorBidi"/>
          <w:b/>
          <w:bCs/>
          <w:sz w:val="28"/>
          <w:szCs w:val="28"/>
          <w:u w:val="single"/>
          <w:rtl/>
        </w:rPr>
      </w:pPr>
      <w:r w:rsidRPr="0009286D">
        <w:rPr>
          <w:rFonts w:asciiTheme="minorBidi" w:hAnsiTheme="minorBidi" w:cstheme="minorBidi" w:hint="eastAsia"/>
          <w:b/>
          <w:bCs/>
          <w:sz w:val="28"/>
          <w:szCs w:val="28"/>
          <w:u w:val="single"/>
          <w:rtl/>
        </w:rPr>
        <w:t>אולם</w:t>
      </w:r>
      <w:r w:rsidRPr="0009286D">
        <w:rPr>
          <w:rFonts w:asciiTheme="minorBidi" w:hAnsiTheme="minorBidi" w:cstheme="minorBidi"/>
          <w:b/>
          <w:bCs/>
          <w:sz w:val="28"/>
          <w:szCs w:val="28"/>
          <w:u w:val="single"/>
          <w:rtl/>
        </w:rPr>
        <w:t xml:space="preserve"> </w:t>
      </w:r>
      <w:r w:rsidR="00D40C3F">
        <w:rPr>
          <w:rFonts w:asciiTheme="minorBidi" w:hAnsiTheme="minorBidi" w:cstheme="minorBidi" w:hint="cs"/>
          <w:b/>
          <w:bCs/>
          <w:sz w:val="28"/>
          <w:szCs w:val="28"/>
          <w:u w:val="single"/>
          <w:rtl/>
        </w:rPr>
        <w:t>"</w:t>
      </w:r>
      <w:r w:rsidRPr="0009286D">
        <w:rPr>
          <w:rFonts w:asciiTheme="minorBidi" w:hAnsiTheme="minorBidi" w:cstheme="minorBidi" w:hint="eastAsia"/>
          <w:b/>
          <w:bCs/>
          <w:sz w:val="28"/>
          <w:szCs w:val="28"/>
          <w:u w:val="single"/>
          <w:rtl/>
        </w:rPr>
        <w:t>המלך</w:t>
      </w:r>
      <w:r w:rsidRPr="0009286D">
        <w:rPr>
          <w:rFonts w:asciiTheme="minorBidi" w:hAnsiTheme="minorBidi" w:cstheme="minorBidi"/>
          <w:b/>
          <w:bCs/>
          <w:sz w:val="28"/>
          <w:szCs w:val="28"/>
          <w:u w:val="single"/>
          <w:rtl/>
        </w:rPr>
        <w:t xml:space="preserve"> </w:t>
      </w:r>
      <w:r w:rsidRPr="0009286D">
        <w:rPr>
          <w:rFonts w:asciiTheme="minorBidi" w:hAnsiTheme="minorBidi" w:cstheme="minorBidi" w:hint="eastAsia"/>
          <w:b/>
          <w:bCs/>
          <w:sz w:val="28"/>
          <w:szCs w:val="28"/>
          <w:u w:val="single"/>
          <w:rtl/>
        </w:rPr>
        <w:t>דוד</w:t>
      </w:r>
      <w:r w:rsidR="00D40C3F">
        <w:rPr>
          <w:rFonts w:asciiTheme="minorBidi" w:hAnsiTheme="minorBidi" w:cstheme="minorBidi" w:hint="cs"/>
          <w:b/>
          <w:bCs/>
          <w:sz w:val="28"/>
          <w:szCs w:val="28"/>
          <w:u w:val="single"/>
          <w:rtl/>
        </w:rPr>
        <w:t>"</w:t>
      </w:r>
    </w:p>
    <w:p w:rsidR="005528C4" w:rsidRPr="0009286D" w:rsidRDefault="005528C4" w:rsidP="004556BE">
      <w:pPr>
        <w:rPr>
          <w:rFonts w:asciiTheme="minorBidi" w:hAnsiTheme="minorBidi" w:cstheme="minorBidi"/>
          <w:b/>
          <w:bCs/>
          <w:sz w:val="28"/>
          <w:szCs w:val="28"/>
          <w:rtl/>
        </w:rPr>
      </w:pPr>
    </w:p>
    <w:p w:rsidR="004556BE" w:rsidRPr="0009286D" w:rsidRDefault="004556BE" w:rsidP="004556BE">
      <w:pPr>
        <w:rPr>
          <w:rFonts w:asciiTheme="minorBidi" w:hAnsiTheme="minorBidi" w:cstheme="minorBidi"/>
          <w:b/>
          <w:bCs/>
          <w:sz w:val="28"/>
          <w:szCs w:val="28"/>
          <w:rtl/>
        </w:rPr>
      </w:pPr>
    </w:p>
    <w:p w:rsidR="004556BE" w:rsidRPr="0009286D" w:rsidRDefault="004556BE" w:rsidP="00701050">
      <w:pPr>
        <w:rPr>
          <w:rFonts w:asciiTheme="minorBidi" w:hAnsiTheme="minorBidi" w:cstheme="minorBidi"/>
          <w:rtl/>
        </w:rPr>
      </w:pPr>
      <w:r w:rsidRPr="0009286D">
        <w:rPr>
          <w:rFonts w:asciiTheme="minorBidi" w:hAnsiTheme="minorBidi" w:cstheme="minorBidi"/>
          <w:rtl/>
        </w:rPr>
        <w:t xml:space="preserve">מטרת הסמינר לעודד שיתופי פעולה ולהגביר את יחסי המסחר עם </w:t>
      </w:r>
      <w:r w:rsidR="004520F4">
        <w:rPr>
          <w:rFonts w:asciiTheme="minorBidi" w:hAnsiTheme="minorBidi" w:cstheme="minorBidi" w:hint="cs"/>
          <w:rtl/>
        </w:rPr>
        <w:t xml:space="preserve">מדינות </w:t>
      </w:r>
      <w:r w:rsidRPr="0009286D">
        <w:rPr>
          <w:rFonts w:asciiTheme="minorBidi" w:hAnsiTheme="minorBidi" w:cstheme="minorBidi"/>
          <w:rtl/>
        </w:rPr>
        <w:t>אמריקה הלטינית.</w:t>
      </w:r>
    </w:p>
    <w:p w:rsidR="00945298" w:rsidRPr="0009286D" w:rsidRDefault="00945298" w:rsidP="004556BE">
      <w:pPr>
        <w:rPr>
          <w:rFonts w:asciiTheme="minorBidi" w:hAnsiTheme="minorBidi" w:cstheme="minorBidi"/>
          <w:rtl/>
        </w:rPr>
      </w:pPr>
    </w:p>
    <w:p w:rsidR="00D62FCA" w:rsidRDefault="00945298" w:rsidP="00D62FCA">
      <w:pPr>
        <w:rPr>
          <w:rFonts w:asciiTheme="minorBidi" w:hAnsiTheme="minorBidi" w:cstheme="minorBidi"/>
          <w:rtl/>
        </w:rPr>
      </w:pPr>
      <w:r w:rsidRPr="0009286D">
        <w:rPr>
          <w:rFonts w:asciiTheme="minorBidi" w:hAnsiTheme="minorBidi" w:cstheme="minorBidi" w:hint="eastAsia"/>
          <w:rtl/>
        </w:rPr>
        <w:t>לסמינר</w:t>
      </w:r>
      <w:r w:rsidRPr="0009286D">
        <w:rPr>
          <w:rFonts w:asciiTheme="minorBidi" w:hAnsiTheme="minorBidi" w:cstheme="minorBidi"/>
          <w:rtl/>
        </w:rPr>
        <w:t xml:space="preserve"> </w:t>
      </w:r>
      <w:r w:rsidRPr="0009286D">
        <w:rPr>
          <w:rFonts w:asciiTheme="minorBidi" w:hAnsiTheme="minorBidi" w:cstheme="minorBidi" w:hint="eastAsia"/>
          <w:rtl/>
        </w:rPr>
        <w:t>צפויים</w:t>
      </w:r>
      <w:r w:rsidRPr="0009286D">
        <w:rPr>
          <w:rFonts w:asciiTheme="minorBidi" w:hAnsiTheme="minorBidi" w:cstheme="minorBidi"/>
          <w:rtl/>
        </w:rPr>
        <w:t xml:space="preserve"> </w:t>
      </w:r>
      <w:r w:rsidRPr="0009286D">
        <w:rPr>
          <w:rFonts w:asciiTheme="minorBidi" w:hAnsiTheme="minorBidi" w:cstheme="minorBidi" w:hint="eastAsia"/>
          <w:rtl/>
        </w:rPr>
        <w:t>להגיע</w:t>
      </w:r>
      <w:r w:rsidR="004556BE" w:rsidRPr="0009286D">
        <w:rPr>
          <w:rFonts w:asciiTheme="minorBidi" w:hAnsiTheme="minorBidi" w:cstheme="minorBidi"/>
          <w:rtl/>
        </w:rPr>
        <w:t xml:space="preserve"> </w:t>
      </w:r>
      <w:r w:rsidRPr="0009286D">
        <w:rPr>
          <w:rFonts w:asciiTheme="minorBidi" w:hAnsiTheme="minorBidi" w:cstheme="minorBidi" w:hint="eastAsia"/>
          <w:rtl/>
        </w:rPr>
        <w:t>דוברים</w:t>
      </w:r>
      <w:r w:rsidRPr="0009286D">
        <w:rPr>
          <w:rFonts w:asciiTheme="minorBidi" w:hAnsiTheme="minorBidi" w:cstheme="minorBidi"/>
          <w:rtl/>
        </w:rPr>
        <w:t xml:space="preserve"> בכירים </w:t>
      </w:r>
      <w:r w:rsidR="00D62FCA">
        <w:rPr>
          <w:rFonts w:asciiTheme="minorBidi" w:hAnsiTheme="minorBidi" w:cstheme="minorBidi" w:hint="cs"/>
          <w:rtl/>
        </w:rPr>
        <w:t xml:space="preserve">ובהם: נציג </w:t>
      </w:r>
      <w:r w:rsidR="004556BE" w:rsidRPr="0009286D">
        <w:rPr>
          <w:rFonts w:asciiTheme="minorBidi" w:hAnsiTheme="minorBidi" w:cstheme="minorBidi"/>
          <w:rtl/>
        </w:rPr>
        <w:t xml:space="preserve">מהבנק העולמי </w:t>
      </w:r>
      <w:r w:rsidR="00D62FCA">
        <w:rPr>
          <w:rFonts w:asciiTheme="minorBidi" w:hAnsiTheme="minorBidi" w:cstheme="minorBidi" w:hint="cs"/>
          <w:rtl/>
        </w:rPr>
        <w:t>מ</w:t>
      </w:r>
      <w:r w:rsidR="004556BE" w:rsidRPr="0009286D">
        <w:rPr>
          <w:rFonts w:asciiTheme="minorBidi" w:hAnsiTheme="minorBidi" w:cstheme="minorBidi"/>
          <w:rtl/>
        </w:rPr>
        <w:t xml:space="preserve">וושינגטון, </w:t>
      </w:r>
      <w:r w:rsidR="00701050">
        <w:rPr>
          <w:rFonts w:asciiTheme="minorBidi" w:hAnsiTheme="minorBidi" w:cstheme="minorBidi" w:hint="cs"/>
          <w:rtl/>
        </w:rPr>
        <w:t>ראש עיריית בוגוטה-קולומביה, מנהל יחידת</w:t>
      </w:r>
      <w:r w:rsidR="004556BE" w:rsidRPr="0009286D">
        <w:rPr>
          <w:rFonts w:asciiTheme="minorBidi" w:hAnsiTheme="minorBidi" w:cstheme="minorBidi"/>
          <w:rtl/>
        </w:rPr>
        <w:t xml:space="preserve"> החדשנות </w:t>
      </w:r>
      <w:r w:rsidR="00701050">
        <w:rPr>
          <w:rFonts w:asciiTheme="minorBidi" w:hAnsiTheme="minorBidi" w:cstheme="minorBidi" w:hint="cs"/>
          <w:rtl/>
        </w:rPr>
        <w:t xml:space="preserve">של חברת </w:t>
      </w:r>
      <w:r w:rsidR="00701050">
        <w:rPr>
          <w:rFonts w:asciiTheme="minorBidi" w:hAnsiTheme="minorBidi" w:cstheme="minorBidi"/>
        </w:rPr>
        <w:t xml:space="preserve"> CODELCO</w:t>
      </w:r>
      <w:r w:rsidR="00701050">
        <w:rPr>
          <w:rFonts w:asciiTheme="minorBidi" w:hAnsiTheme="minorBidi" w:cstheme="minorBidi" w:hint="cs"/>
          <w:rtl/>
        </w:rPr>
        <w:t>מ</w:t>
      </w:r>
      <w:r w:rsidR="00701050" w:rsidRPr="0009286D">
        <w:rPr>
          <w:rFonts w:asciiTheme="minorBidi" w:hAnsiTheme="minorBidi" w:cstheme="minorBidi"/>
          <w:rtl/>
        </w:rPr>
        <w:t>צ'ילה</w:t>
      </w:r>
      <w:r w:rsidR="004556BE" w:rsidRPr="0009286D">
        <w:rPr>
          <w:rFonts w:asciiTheme="minorBidi" w:hAnsiTheme="minorBidi" w:cstheme="minorBidi"/>
          <w:rtl/>
        </w:rPr>
        <w:t xml:space="preserve">, </w:t>
      </w:r>
      <w:r w:rsidR="00701050" w:rsidRPr="00701050">
        <w:rPr>
          <w:rFonts w:asciiTheme="minorBidi" w:hAnsiTheme="minorBidi" w:cstheme="minorBidi"/>
          <w:rtl/>
        </w:rPr>
        <w:t xml:space="preserve">יו"ר קבוצת </w:t>
      </w:r>
      <w:hyperlink r:id="rId6" w:history="1">
        <w:r w:rsidR="00701050" w:rsidRPr="0009286D">
          <w:rPr>
            <w:rStyle w:val="Hyperlink"/>
            <w:rFonts w:asciiTheme="minorBidi" w:hAnsiTheme="minorBidi" w:cstheme="minorBidi"/>
            <w:color w:val="auto"/>
            <w:u w:val="none"/>
          </w:rPr>
          <w:t>Endeavor</w:t>
        </w:r>
      </w:hyperlink>
      <w:r w:rsidR="00701050" w:rsidRPr="00701050">
        <w:rPr>
          <w:rFonts w:asciiTheme="minorBidi" w:hAnsiTheme="minorBidi" w:cstheme="minorBidi"/>
          <w:rtl/>
        </w:rPr>
        <w:t xml:space="preserve"> ברזיל</w:t>
      </w:r>
      <w:r w:rsidR="00701050">
        <w:rPr>
          <w:rFonts w:asciiTheme="minorBidi" w:hAnsiTheme="minorBidi" w:cstheme="minorBidi" w:hint="cs"/>
          <w:rtl/>
        </w:rPr>
        <w:t>,</w:t>
      </w:r>
      <w:r w:rsidR="00701050" w:rsidRPr="00701050">
        <w:rPr>
          <w:rFonts w:asciiTheme="minorBidi" w:hAnsiTheme="minorBidi" w:cstheme="minorBidi"/>
          <w:rtl/>
        </w:rPr>
        <w:t xml:space="preserve"> </w:t>
      </w:r>
      <w:r w:rsidR="00D62FCA" w:rsidRPr="00D62FCA">
        <w:rPr>
          <w:rFonts w:asciiTheme="minorBidi" w:hAnsiTheme="minorBidi" w:cs="Arial"/>
          <w:rtl/>
        </w:rPr>
        <w:t>משפטנית המומחית במיסוי מברזיל</w:t>
      </w:r>
      <w:r w:rsidR="00D62FCA" w:rsidRPr="00D62FCA">
        <w:rPr>
          <w:rFonts w:asciiTheme="minorBidi" w:hAnsiTheme="minorBidi" w:cs="Arial" w:hint="cs"/>
          <w:rtl/>
        </w:rPr>
        <w:t xml:space="preserve"> </w:t>
      </w:r>
      <w:r w:rsidR="00701050">
        <w:rPr>
          <w:rFonts w:asciiTheme="minorBidi" w:hAnsiTheme="minorBidi" w:cstheme="minorBidi" w:hint="cs"/>
          <w:rtl/>
        </w:rPr>
        <w:t>ו</w:t>
      </w:r>
      <w:r w:rsidR="004556BE" w:rsidRPr="0009286D">
        <w:rPr>
          <w:rFonts w:asciiTheme="minorBidi" w:hAnsiTheme="minorBidi" w:cstheme="minorBidi"/>
          <w:rtl/>
        </w:rPr>
        <w:t>הנספח</w:t>
      </w:r>
      <w:r w:rsidR="00701050">
        <w:rPr>
          <w:rFonts w:asciiTheme="minorBidi" w:hAnsiTheme="minorBidi" w:cstheme="minorBidi" w:hint="cs"/>
          <w:rtl/>
        </w:rPr>
        <w:t>ים</w:t>
      </w:r>
      <w:r w:rsidR="004556BE" w:rsidRPr="0009286D">
        <w:rPr>
          <w:rFonts w:asciiTheme="minorBidi" w:hAnsiTheme="minorBidi" w:cstheme="minorBidi"/>
          <w:rtl/>
        </w:rPr>
        <w:t xml:space="preserve"> המסחרי</w:t>
      </w:r>
      <w:r w:rsidR="00701050">
        <w:rPr>
          <w:rFonts w:asciiTheme="minorBidi" w:hAnsiTheme="minorBidi" w:cstheme="minorBidi" w:hint="cs"/>
          <w:rtl/>
        </w:rPr>
        <w:t>ים</w:t>
      </w:r>
      <w:r w:rsidR="004556BE" w:rsidRPr="0009286D">
        <w:rPr>
          <w:rFonts w:asciiTheme="minorBidi" w:hAnsiTheme="minorBidi" w:cstheme="minorBidi"/>
          <w:rtl/>
        </w:rPr>
        <w:t xml:space="preserve"> של מ</w:t>
      </w:r>
      <w:r w:rsidR="007C2A7C">
        <w:rPr>
          <w:rFonts w:asciiTheme="minorBidi" w:hAnsiTheme="minorBidi" w:cstheme="minorBidi" w:hint="cs"/>
          <w:rtl/>
        </w:rPr>
        <w:t>י</w:t>
      </w:r>
      <w:r w:rsidR="004556BE" w:rsidRPr="0009286D">
        <w:rPr>
          <w:rFonts w:asciiTheme="minorBidi" w:hAnsiTheme="minorBidi" w:cstheme="minorBidi"/>
          <w:rtl/>
        </w:rPr>
        <w:t xml:space="preserve">נהל סחר </w:t>
      </w:r>
      <w:r w:rsidR="00701050">
        <w:rPr>
          <w:rFonts w:asciiTheme="minorBidi" w:hAnsiTheme="minorBidi" w:cstheme="minorBidi" w:hint="cs"/>
          <w:rtl/>
        </w:rPr>
        <w:t>חוץ בקולומביה ובצ'ילה</w:t>
      </w:r>
      <w:r w:rsidR="00D62FCA">
        <w:rPr>
          <w:rFonts w:asciiTheme="minorBidi" w:hAnsiTheme="minorBidi" w:cstheme="minorBidi" w:hint="cs"/>
          <w:rtl/>
        </w:rPr>
        <w:t>.</w:t>
      </w:r>
    </w:p>
    <w:p w:rsidR="004556BE" w:rsidRPr="0009286D" w:rsidRDefault="00D62FCA" w:rsidP="00D62FCA">
      <w:pPr>
        <w:rPr>
          <w:rFonts w:asciiTheme="minorBidi" w:hAnsiTheme="minorBidi" w:cstheme="minorBidi"/>
          <w:rtl/>
        </w:rPr>
      </w:pPr>
      <w:r>
        <w:rPr>
          <w:rFonts w:asciiTheme="minorBidi" w:hAnsiTheme="minorBidi" w:cstheme="minorBidi" w:hint="cs"/>
          <w:rtl/>
        </w:rPr>
        <w:t>הדוברים</w:t>
      </w:r>
      <w:r w:rsidR="00945298" w:rsidRPr="0009286D">
        <w:rPr>
          <w:rFonts w:asciiTheme="minorBidi" w:hAnsiTheme="minorBidi" w:cstheme="minorBidi"/>
          <w:rtl/>
        </w:rPr>
        <w:t xml:space="preserve"> יציגו </w:t>
      </w:r>
      <w:r w:rsidR="004556BE" w:rsidRPr="0009286D">
        <w:rPr>
          <w:rFonts w:asciiTheme="minorBidi" w:hAnsiTheme="minorBidi" w:cstheme="minorBidi"/>
          <w:rtl/>
        </w:rPr>
        <w:t>תמונת מצב עדכנית על כלכלת מדינות אמל"ט והתפתחותן בשנים האחרונות, הזדמנויות עסקיות, קריטריונים ודרכי מימון לפרויקטים באמל"ט, היבטים משפטיים, מיסוי ויצוא, כלי סיוע, חדשנות ותחזיות הפיתוח העתידיות. כמו כן נלמד מנ</w:t>
      </w:r>
      <w:r w:rsidR="00945298" w:rsidRPr="0009286D">
        <w:rPr>
          <w:rFonts w:asciiTheme="minorBidi" w:hAnsiTheme="minorBidi" w:cstheme="minorBidi" w:hint="eastAsia"/>
          <w:rtl/>
        </w:rPr>
        <w:t>י</w:t>
      </w:r>
      <w:r w:rsidR="004556BE" w:rsidRPr="0009286D">
        <w:rPr>
          <w:rFonts w:asciiTheme="minorBidi" w:hAnsiTheme="minorBidi" w:cstheme="minorBidi"/>
          <w:rtl/>
        </w:rPr>
        <w:t>סיונם של חברות ישראליות שפעילות ב</w:t>
      </w:r>
      <w:r>
        <w:rPr>
          <w:rFonts w:asciiTheme="minorBidi" w:hAnsiTheme="minorBidi" w:cstheme="minorBidi" w:hint="cs"/>
          <w:rtl/>
        </w:rPr>
        <w:t>מדינות אמריקה הלטינית</w:t>
      </w:r>
      <w:r w:rsidR="004556BE" w:rsidRPr="0009286D">
        <w:rPr>
          <w:rFonts w:asciiTheme="minorBidi" w:hAnsiTheme="minorBidi" w:cstheme="minorBidi"/>
          <w:rtl/>
        </w:rPr>
        <w:t>.</w:t>
      </w:r>
    </w:p>
    <w:p w:rsidR="00962748" w:rsidRPr="0009286D" w:rsidRDefault="00962748" w:rsidP="005528C4">
      <w:pPr>
        <w:rPr>
          <w:rFonts w:asciiTheme="minorBidi" w:hAnsiTheme="minorBidi" w:cstheme="minorBidi"/>
          <w:rtl/>
        </w:rPr>
      </w:pPr>
    </w:p>
    <w:p w:rsidR="00962748" w:rsidRPr="0009286D" w:rsidRDefault="00962748" w:rsidP="00701050">
      <w:pPr>
        <w:rPr>
          <w:rFonts w:asciiTheme="minorBidi" w:hAnsiTheme="minorBidi" w:cstheme="minorBidi"/>
          <w:rtl/>
        </w:rPr>
      </w:pPr>
      <w:r w:rsidRPr="0009286D">
        <w:rPr>
          <w:rFonts w:asciiTheme="minorBidi" w:hAnsiTheme="minorBidi" w:cstheme="minorBidi" w:hint="eastAsia"/>
          <w:rtl/>
        </w:rPr>
        <w:t>נציגי</w:t>
      </w:r>
      <w:r w:rsidRPr="0009286D">
        <w:rPr>
          <w:rFonts w:asciiTheme="minorBidi" w:hAnsiTheme="minorBidi" w:cstheme="minorBidi"/>
          <w:rtl/>
        </w:rPr>
        <w:t xml:space="preserve"> </w:t>
      </w:r>
      <w:r w:rsidRPr="0009286D">
        <w:rPr>
          <w:rFonts w:asciiTheme="minorBidi" w:hAnsiTheme="minorBidi" w:cstheme="minorBidi" w:hint="eastAsia"/>
          <w:rtl/>
        </w:rPr>
        <w:t>הרש</w:t>
      </w:r>
      <w:r w:rsidR="00660699">
        <w:rPr>
          <w:rFonts w:asciiTheme="minorBidi" w:hAnsiTheme="minorBidi" w:cstheme="minorBidi" w:hint="cs"/>
          <w:rtl/>
        </w:rPr>
        <w:t>ו</w:t>
      </w:r>
      <w:r w:rsidR="00660699">
        <w:rPr>
          <w:rFonts w:asciiTheme="minorBidi" w:hAnsiTheme="minorBidi" w:cstheme="minorBidi" w:hint="eastAsia"/>
          <w:rtl/>
        </w:rPr>
        <w:t>ת</w:t>
      </w:r>
      <w:r w:rsidR="00660699">
        <w:rPr>
          <w:rFonts w:asciiTheme="minorBidi" w:hAnsiTheme="minorBidi" w:cstheme="minorBidi"/>
          <w:rtl/>
        </w:rPr>
        <w:t xml:space="preserve"> </w:t>
      </w:r>
      <w:r w:rsidR="00660699">
        <w:rPr>
          <w:rFonts w:asciiTheme="minorBidi" w:hAnsiTheme="minorBidi" w:cstheme="minorBidi" w:hint="cs"/>
          <w:rtl/>
        </w:rPr>
        <w:t>הל</w:t>
      </w:r>
      <w:r w:rsidRPr="0009286D">
        <w:rPr>
          <w:rFonts w:asciiTheme="minorBidi" w:hAnsiTheme="minorBidi" w:cstheme="minorBidi" w:hint="eastAsia"/>
          <w:rtl/>
        </w:rPr>
        <w:t>אומית</w:t>
      </w:r>
      <w:r w:rsidR="00660699">
        <w:rPr>
          <w:rFonts w:asciiTheme="minorBidi" w:hAnsiTheme="minorBidi" w:cstheme="minorBidi" w:hint="cs"/>
          <w:rtl/>
        </w:rPr>
        <w:t xml:space="preserve"> לחדשנות</w:t>
      </w:r>
      <w:r w:rsidRPr="0009286D">
        <w:rPr>
          <w:rFonts w:asciiTheme="minorBidi" w:hAnsiTheme="minorBidi" w:cstheme="minorBidi"/>
          <w:rtl/>
        </w:rPr>
        <w:t xml:space="preserve"> וחברת </w:t>
      </w:r>
      <w:r w:rsidRPr="0009286D">
        <w:rPr>
          <w:rFonts w:asciiTheme="minorBidi" w:hAnsiTheme="minorBidi" w:cstheme="minorBidi" w:hint="eastAsia"/>
          <w:rtl/>
        </w:rPr>
        <w:t>אשרא</w:t>
      </w:r>
      <w:r w:rsidR="008C3433">
        <w:rPr>
          <w:rFonts w:hint="cs"/>
          <w:rtl/>
        </w:rPr>
        <w:t>-</w:t>
      </w:r>
      <w:r w:rsidR="00660699" w:rsidRPr="00660699">
        <w:rPr>
          <w:rFonts w:asciiTheme="minorBidi" w:hAnsiTheme="minorBidi" w:cs="Arial"/>
          <w:rtl/>
        </w:rPr>
        <w:t>החברה הישראלית לביטוח סיכוני סחר חוץ בע"מ</w:t>
      </w:r>
      <w:r w:rsidRPr="0009286D">
        <w:rPr>
          <w:rFonts w:asciiTheme="minorBidi" w:hAnsiTheme="minorBidi" w:cstheme="minorBidi"/>
          <w:rtl/>
        </w:rPr>
        <w:t xml:space="preserve"> יציגו את כלי </w:t>
      </w:r>
      <w:r w:rsidRPr="0009286D">
        <w:rPr>
          <w:rFonts w:asciiTheme="minorBidi" w:hAnsiTheme="minorBidi" w:cstheme="minorBidi" w:hint="eastAsia"/>
          <w:rtl/>
        </w:rPr>
        <w:t>הסיוע</w:t>
      </w:r>
      <w:r w:rsidRPr="0009286D">
        <w:rPr>
          <w:rFonts w:asciiTheme="minorBidi" w:hAnsiTheme="minorBidi" w:cstheme="minorBidi"/>
          <w:rtl/>
        </w:rPr>
        <w:t xml:space="preserve"> </w:t>
      </w:r>
      <w:r w:rsidRPr="0009286D">
        <w:rPr>
          <w:rFonts w:asciiTheme="minorBidi" w:hAnsiTheme="minorBidi" w:cstheme="minorBidi" w:hint="eastAsia"/>
          <w:rtl/>
        </w:rPr>
        <w:t>לחברות</w:t>
      </w:r>
      <w:r w:rsidRPr="0009286D">
        <w:rPr>
          <w:rFonts w:asciiTheme="minorBidi" w:hAnsiTheme="minorBidi" w:cstheme="minorBidi"/>
          <w:rtl/>
        </w:rPr>
        <w:t>.</w:t>
      </w:r>
    </w:p>
    <w:p w:rsidR="00945298" w:rsidRPr="0009286D" w:rsidRDefault="00945298" w:rsidP="004556BE">
      <w:pPr>
        <w:rPr>
          <w:rFonts w:asciiTheme="minorBidi" w:hAnsiTheme="minorBidi" w:cstheme="minorBidi"/>
          <w:rtl/>
        </w:rPr>
      </w:pPr>
    </w:p>
    <w:p w:rsidR="00701050" w:rsidRDefault="004520F4" w:rsidP="00D62FCA">
      <w:pPr>
        <w:rPr>
          <w:rFonts w:asciiTheme="minorBidi" w:hAnsiTheme="minorBidi" w:cstheme="minorBidi"/>
          <w:rtl/>
        </w:rPr>
      </w:pPr>
      <w:r>
        <w:rPr>
          <w:rFonts w:asciiTheme="minorBidi" w:hAnsiTheme="minorBidi" w:cstheme="minorBidi" w:hint="cs"/>
          <w:rtl/>
        </w:rPr>
        <w:t>לאחר ארוחת הצהריים</w:t>
      </w:r>
      <w:r w:rsidR="004556BE" w:rsidRPr="0009286D">
        <w:rPr>
          <w:rFonts w:asciiTheme="minorBidi" w:hAnsiTheme="minorBidi" w:cstheme="minorBidi"/>
          <w:rtl/>
        </w:rPr>
        <w:t xml:space="preserve"> תתקיימנה פגישות אישיות למעוניינים עם </w:t>
      </w:r>
      <w:r w:rsidR="00D62FCA">
        <w:rPr>
          <w:rFonts w:asciiTheme="minorBidi" w:hAnsiTheme="minorBidi" w:cstheme="minorBidi" w:hint="cs"/>
          <w:rtl/>
        </w:rPr>
        <w:t>נציג</w:t>
      </w:r>
      <w:r w:rsidR="00701050">
        <w:rPr>
          <w:rFonts w:asciiTheme="minorBidi" w:hAnsiTheme="minorBidi" w:cstheme="minorBidi" w:hint="cs"/>
          <w:rtl/>
        </w:rPr>
        <w:t xml:space="preserve"> הבנק העולמי ו</w:t>
      </w:r>
      <w:r w:rsidR="00D62FCA">
        <w:rPr>
          <w:rFonts w:asciiTheme="minorBidi" w:hAnsiTheme="minorBidi" w:cstheme="minorBidi" w:hint="cs"/>
          <w:rtl/>
        </w:rPr>
        <w:t>עם המשפטנית המומחית במיסוי</w:t>
      </w:r>
      <w:r w:rsidR="00701050">
        <w:rPr>
          <w:rFonts w:asciiTheme="minorBidi" w:hAnsiTheme="minorBidi" w:cstheme="minorBidi" w:hint="cs"/>
          <w:rtl/>
        </w:rPr>
        <w:t xml:space="preserve"> מברזיל.</w:t>
      </w:r>
    </w:p>
    <w:p w:rsidR="0063415E" w:rsidRDefault="0063415E" w:rsidP="0009286D">
      <w:pPr>
        <w:rPr>
          <w:ins w:id="0" w:author="Dana Suary" w:date="2016-09-04T07:43:00Z"/>
          <w:rFonts w:asciiTheme="minorBidi" w:hAnsiTheme="minorBidi" w:cstheme="minorBidi"/>
          <w:rtl/>
        </w:rPr>
      </w:pPr>
    </w:p>
    <w:p w:rsidR="0063415E" w:rsidRDefault="0063415E" w:rsidP="0009286D">
      <w:pPr>
        <w:rPr>
          <w:ins w:id="1" w:author="Dana Suary" w:date="2016-09-04T07:43:00Z"/>
          <w:rFonts w:asciiTheme="minorBidi" w:hAnsiTheme="minorBidi" w:cstheme="minorBidi"/>
          <w:rtl/>
        </w:rPr>
      </w:pPr>
      <w:ins w:id="2" w:author="Dana Suary" w:date="2016-09-04T07:43:00Z">
        <w:r>
          <w:rPr>
            <w:rFonts w:asciiTheme="minorBidi" w:hAnsiTheme="minorBidi" w:cstheme="minorBidi" w:hint="cs"/>
            <w:rtl/>
          </w:rPr>
          <w:t>ההשתתפות אינה כרוכה בתשלום אך מחייבת רישום מראש.</w:t>
        </w:r>
      </w:ins>
    </w:p>
    <w:p w:rsidR="0063415E" w:rsidRDefault="0063415E" w:rsidP="0009286D">
      <w:pPr>
        <w:rPr>
          <w:rFonts w:asciiTheme="minorBidi" w:hAnsiTheme="minorBidi" w:cstheme="minorBidi"/>
          <w:rtl/>
        </w:rPr>
      </w:pPr>
      <w:ins w:id="3" w:author="Dana Suary" w:date="2016-09-04T07:43:00Z">
        <w:r>
          <w:rPr>
            <w:rFonts w:asciiTheme="minorBidi" w:hAnsiTheme="minorBidi" w:cstheme="minorBidi" w:hint="cs"/>
            <w:rtl/>
          </w:rPr>
          <w:t>הכנס יתקיים בשפה האנגלית.</w:t>
        </w:r>
      </w:ins>
    </w:p>
    <w:p w:rsidR="00D62FCA" w:rsidRDefault="00D62FCA" w:rsidP="0009286D">
      <w:pPr>
        <w:rPr>
          <w:rFonts w:asciiTheme="minorBidi" w:hAnsiTheme="minorBidi" w:cstheme="minorBidi"/>
          <w:rtl/>
        </w:rPr>
      </w:pPr>
    </w:p>
    <w:p w:rsidR="00D62FCA" w:rsidRPr="00D62FCA" w:rsidRDefault="00D62FCA" w:rsidP="00D62FCA">
      <w:pPr>
        <w:jc w:val="center"/>
        <w:rPr>
          <w:ins w:id="4" w:author="Dana Suary" w:date="2016-09-04T07:43:00Z"/>
          <w:rFonts w:asciiTheme="minorBidi" w:hAnsiTheme="minorBidi" w:cstheme="minorBidi"/>
          <w:b/>
          <w:bCs/>
          <w:rtl/>
        </w:rPr>
      </w:pPr>
      <w:r w:rsidRPr="00D62FCA">
        <w:rPr>
          <w:rFonts w:asciiTheme="minorBidi" w:hAnsiTheme="minorBidi" w:cstheme="minorBidi" w:hint="cs"/>
          <w:rtl/>
        </w:rPr>
        <w:t>-</w:t>
      </w:r>
      <w:r>
        <w:rPr>
          <w:rFonts w:asciiTheme="minorBidi" w:hAnsiTheme="minorBidi" w:cstheme="minorBidi" w:hint="cs"/>
          <w:b/>
          <w:bCs/>
          <w:rtl/>
        </w:rPr>
        <w:t xml:space="preserve"> </w:t>
      </w:r>
      <w:r w:rsidRPr="00D62FCA">
        <w:rPr>
          <w:rFonts w:asciiTheme="minorBidi" w:hAnsiTheme="minorBidi" w:cstheme="minorBidi" w:hint="cs"/>
          <w:b/>
          <w:bCs/>
          <w:rtl/>
        </w:rPr>
        <w:t>מספר המקומות מוגבל</w:t>
      </w:r>
      <w:r w:rsidRPr="00D62FCA">
        <w:rPr>
          <w:rFonts w:asciiTheme="minorBidi" w:hAnsiTheme="minorBidi" w:cstheme="minorBidi" w:hint="cs"/>
          <w:rtl/>
        </w:rPr>
        <w:t>-</w:t>
      </w:r>
    </w:p>
    <w:p w:rsidR="004556BE" w:rsidRPr="0009286D" w:rsidRDefault="008C3433" w:rsidP="0009286D">
      <w:pPr>
        <w:rPr>
          <w:rFonts w:asciiTheme="minorBidi" w:hAnsiTheme="minorBidi" w:cstheme="minorBidi"/>
          <w:rtl/>
        </w:rPr>
      </w:pPr>
      <w:r>
        <w:rPr>
          <w:rFonts w:asciiTheme="minorBidi" w:hAnsiTheme="minorBidi" w:cstheme="minorBidi" w:hint="cs"/>
          <w:rtl/>
        </w:rPr>
        <w:t xml:space="preserve"> </w:t>
      </w:r>
    </w:p>
    <w:p w:rsidR="004F2F1C" w:rsidRPr="0009286D" w:rsidRDefault="004F2F1C" w:rsidP="00701050">
      <w:pPr>
        <w:rPr>
          <w:rFonts w:asciiTheme="minorBidi" w:hAnsiTheme="minorBidi" w:cstheme="minorBidi"/>
          <w:rtl/>
        </w:rPr>
      </w:pPr>
      <w:r w:rsidRPr="0009286D">
        <w:rPr>
          <w:rFonts w:asciiTheme="minorBidi" w:hAnsiTheme="minorBidi" w:cstheme="minorBidi"/>
          <w:rtl/>
        </w:rPr>
        <w:t xml:space="preserve">לתכנית מסגרת של </w:t>
      </w:r>
      <w:r w:rsidR="005528C4" w:rsidRPr="0009286D">
        <w:rPr>
          <w:rFonts w:asciiTheme="minorBidi" w:hAnsiTheme="minorBidi" w:cstheme="minorBidi"/>
          <w:rtl/>
        </w:rPr>
        <w:t>ה</w:t>
      </w:r>
      <w:r w:rsidR="005528C4" w:rsidRPr="0009286D">
        <w:rPr>
          <w:rFonts w:asciiTheme="minorBidi" w:hAnsiTheme="minorBidi" w:cstheme="minorBidi" w:hint="eastAsia"/>
          <w:rtl/>
        </w:rPr>
        <w:t>סמינר</w:t>
      </w:r>
      <w:r w:rsidR="005528C4" w:rsidRPr="0009286D">
        <w:rPr>
          <w:rFonts w:asciiTheme="minorBidi" w:hAnsiTheme="minorBidi" w:cstheme="minorBidi"/>
          <w:rtl/>
        </w:rPr>
        <w:t> </w:t>
      </w:r>
      <w:r w:rsidRPr="0009286D">
        <w:rPr>
          <w:rFonts w:asciiTheme="minorBidi" w:hAnsiTheme="minorBidi" w:cstheme="minorBidi"/>
          <w:b/>
          <w:bCs/>
          <w:u w:val="single"/>
          <w:rtl/>
        </w:rPr>
        <w:t>לחץ כאן</w:t>
      </w:r>
    </w:p>
    <w:p w:rsidR="004F2F1C" w:rsidRPr="0009286D" w:rsidRDefault="004F2F1C" w:rsidP="004F2F1C">
      <w:pPr>
        <w:rPr>
          <w:rFonts w:asciiTheme="minorBidi" w:hAnsiTheme="minorBidi" w:cstheme="minorBidi"/>
          <w:rtl/>
        </w:rPr>
      </w:pPr>
      <w:r w:rsidRPr="0009286D">
        <w:rPr>
          <w:rFonts w:asciiTheme="minorBidi" w:hAnsiTheme="minorBidi" w:cstheme="minorBidi"/>
          <w:rtl/>
        </w:rPr>
        <w:t>לטופס רישום </w:t>
      </w:r>
      <w:r w:rsidRPr="0009286D">
        <w:rPr>
          <w:rFonts w:asciiTheme="minorBidi" w:hAnsiTheme="minorBidi" w:cstheme="minorBidi"/>
          <w:b/>
          <w:bCs/>
          <w:u w:val="single"/>
          <w:rtl/>
        </w:rPr>
        <w:t>לחץ כאן</w:t>
      </w:r>
    </w:p>
    <w:p w:rsidR="005528C4" w:rsidRPr="0009286D" w:rsidRDefault="005528C4" w:rsidP="004F2F1C">
      <w:pPr>
        <w:rPr>
          <w:rFonts w:asciiTheme="minorBidi" w:hAnsiTheme="minorBidi" w:cstheme="minorBidi"/>
          <w:rtl/>
        </w:rPr>
      </w:pPr>
      <w:r w:rsidRPr="0009286D">
        <w:rPr>
          <w:rFonts w:asciiTheme="minorBidi" w:hAnsiTheme="minorBidi" w:cstheme="minorBidi" w:hint="eastAsia"/>
          <w:rtl/>
        </w:rPr>
        <w:t>לקורות</w:t>
      </w:r>
      <w:r w:rsidRPr="0009286D">
        <w:rPr>
          <w:rFonts w:asciiTheme="minorBidi" w:hAnsiTheme="minorBidi" w:cstheme="minorBidi"/>
          <w:rtl/>
        </w:rPr>
        <w:t xml:space="preserve"> חיים של הדוברים </w:t>
      </w:r>
      <w:r w:rsidRPr="0009286D">
        <w:rPr>
          <w:rFonts w:asciiTheme="minorBidi" w:hAnsiTheme="minorBidi" w:cstheme="minorBidi" w:hint="eastAsia"/>
          <w:b/>
          <w:bCs/>
          <w:u w:val="single"/>
          <w:rtl/>
        </w:rPr>
        <w:t>לחץ</w:t>
      </w:r>
      <w:r w:rsidRPr="0009286D">
        <w:rPr>
          <w:rFonts w:asciiTheme="minorBidi" w:hAnsiTheme="minorBidi" w:cstheme="minorBidi"/>
          <w:b/>
          <w:bCs/>
          <w:u w:val="single"/>
          <w:rtl/>
        </w:rPr>
        <w:t xml:space="preserve"> </w:t>
      </w:r>
      <w:r w:rsidRPr="0009286D">
        <w:rPr>
          <w:rFonts w:asciiTheme="minorBidi" w:hAnsiTheme="minorBidi" w:cstheme="minorBidi" w:hint="eastAsia"/>
          <w:b/>
          <w:bCs/>
          <w:u w:val="single"/>
          <w:rtl/>
        </w:rPr>
        <w:t>כאן</w:t>
      </w:r>
    </w:p>
    <w:p w:rsidR="000F5E75" w:rsidRPr="007C2A7C" w:rsidRDefault="000F5E75">
      <w:pPr>
        <w:rPr>
          <w:rFonts w:asciiTheme="minorBidi" w:hAnsiTheme="minorBidi" w:cstheme="minorBidi"/>
          <w:rtl/>
        </w:rPr>
      </w:pPr>
    </w:p>
    <w:p w:rsidR="00344670" w:rsidRDefault="00344670">
      <w:pPr>
        <w:rPr>
          <w:rFonts w:asciiTheme="minorBidi" w:hAnsiTheme="minorBidi" w:cstheme="minorBid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9"/>
        <w:gridCol w:w="1852"/>
        <w:gridCol w:w="1974"/>
        <w:gridCol w:w="2917"/>
      </w:tblGrid>
      <w:tr w:rsidR="00344670" w:rsidTr="0009286D">
        <w:tc>
          <w:tcPr>
            <w:tcW w:w="2130" w:type="dxa"/>
          </w:tcPr>
          <w:p w:rsidR="00344670" w:rsidRPr="0009286D" w:rsidRDefault="00344670">
            <w:pPr>
              <w:rPr>
                <w:rFonts w:asciiTheme="minorBidi" w:hAnsiTheme="minorBidi" w:cstheme="minorBidi"/>
                <w:color w:val="FF0000"/>
                <w:rtl/>
              </w:rPr>
            </w:pPr>
            <w:r w:rsidRPr="0009286D">
              <w:rPr>
                <w:noProof/>
                <w:color w:val="FF0000"/>
              </w:rPr>
              <w:drawing>
                <wp:inline distT="0" distB="0" distL="0" distR="0">
                  <wp:extent cx="897147" cy="871268"/>
                  <wp:effectExtent l="0" t="0" r="0" b="5080"/>
                  <wp:docPr id="3" name="תמונה 3"/>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256" cy="872345"/>
                          </a:xfrm>
                          <a:prstGeom prst="rect">
                            <a:avLst/>
                          </a:prstGeom>
                          <a:noFill/>
                        </pic:spPr>
                      </pic:pic>
                    </a:graphicData>
                  </a:graphic>
                </wp:inline>
              </w:drawing>
            </w:r>
          </w:p>
        </w:tc>
        <w:tc>
          <w:tcPr>
            <w:tcW w:w="2130" w:type="dxa"/>
          </w:tcPr>
          <w:p w:rsidR="00344670" w:rsidRDefault="00A91A71">
            <w:pPr>
              <w:rPr>
                <w:rFonts w:asciiTheme="minorBidi" w:hAnsiTheme="minorBidi" w:cstheme="minorBidi"/>
                <w:rtl/>
              </w:rPr>
            </w:pPr>
            <w:r>
              <w:rPr>
                <w:noProof/>
              </w:rPr>
              <w:drawing>
                <wp:inline distT="0" distB="0" distL="0" distR="0">
                  <wp:extent cx="962061" cy="858507"/>
                  <wp:effectExtent l="0" t="0" r="0" b="0"/>
                  <wp:docPr id="4" name="תמונה 4" descr="C:\Documents and Settings\136\Local Settings\Temporary Internet Files\Content.Word\Camaral_H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36\Local Settings\Temporary Internet Files\Content.Word\Camaral_He_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116" cy="861233"/>
                          </a:xfrm>
                          <a:prstGeom prst="rect">
                            <a:avLst/>
                          </a:prstGeom>
                          <a:noFill/>
                          <a:ln>
                            <a:noFill/>
                          </a:ln>
                        </pic:spPr>
                      </pic:pic>
                    </a:graphicData>
                  </a:graphic>
                </wp:inline>
              </w:drawing>
            </w:r>
          </w:p>
        </w:tc>
        <w:tc>
          <w:tcPr>
            <w:tcW w:w="2131" w:type="dxa"/>
          </w:tcPr>
          <w:p w:rsidR="00344670" w:rsidRDefault="006D6B28">
            <w:pPr>
              <w:rPr>
                <w:rFonts w:asciiTheme="minorBidi" w:hAnsiTheme="minorBidi" w:cstheme="minorBidi"/>
                <w:rtl/>
              </w:rPr>
            </w:pPr>
            <w:r>
              <w:rPr>
                <w:noProof/>
              </w:rPr>
              <w:drawing>
                <wp:inline distT="0" distB="0" distL="0" distR="0">
                  <wp:extent cx="1073150" cy="499745"/>
                  <wp:effectExtent l="0" t="0" r="0" b="0"/>
                  <wp:docPr id="8" name="Picture 0" descr="בלי סלוגן.jpg"/>
                  <wp:cNvGraphicFramePr/>
                  <a:graphic xmlns:a="http://schemas.openxmlformats.org/drawingml/2006/main">
                    <a:graphicData uri="http://schemas.openxmlformats.org/drawingml/2006/picture">
                      <pic:pic xmlns:pic="http://schemas.openxmlformats.org/drawingml/2006/picture">
                        <pic:nvPicPr>
                          <pic:cNvPr id="18" name="Picture 0" descr="בלי סלוגן.jpg"/>
                          <pic:cNvPicPr/>
                        </pic:nvPicPr>
                        <pic:blipFill>
                          <a:blip r:embed="rId9" cstate="print"/>
                          <a:stretch>
                            <a:fillRect/>
                          </a:stretch>
                        </pic:blipFill>
                        <pic:spPr>
                          <a:xfrm>
                            <a:off x="0" y="0"/>
                            <a:ext cx="1073150" cy="499745"/>
                          </a:xfrm>
                          <a:prstGeom prst="rect">
                            <a:avLst/>
                          </a:prstGeom>
                        </pic:spPr>
                      </pic:pic>
                    </a:graphicData>
                  </a:graphic>
                </wp:inline>
              </w:drawing>
            </w:r>
          </w:p>
          <w:p w:rsidR="00344670" w:rsidRDefault="00344670">
            <w:pPr>
              <w:rPr>
                <w:rFonts w:asciiTheme="minorBidi" w:hAnsiTheme="minorBidi" w:cstheme="minorBidi"/>
                <w:rtl/>
              </w:rPr>
            </w:pPr>
          </w:p>
          <w:p w:rsidR="00344670" w:rsidRDefault="00344670">
            <w:pPr>
              <w:rPr>
                <w:rFonts w:asciiTheme="minorBidi" w:hAnsiTheme="minorBidi" w:cstheme="minorBidi"/>
                <w:rtl/>
              </w:rPr>
            </w:pPr>
            <w:bookmarkStart w:id="5" w:name="_GoBack"/>
            <w:bookmarkEnd w:id="5"/>
          </w:p>
        </w:tc>
        <w:tc>
          <w:tcPr>
            <w:tcW w:w="2131" w:type="dxa"/>
          </w:tcPr>
          <w:p w:rsidR="00344670" w:rsidRDefault="006D6B28">
            <w:pPr>
              <w:rPr>
                <w:rFonts w:asciiTheme="minorBidi" w:hAnsiTheme="minorBidi" w:cstheme="minorBidi"/>
                <w:rtl/>
              </w:rPr>
            </w:pPr>
            <w:r>
              <w:rPr>
                <w:rFonts w:asciiTheme="minorBidi" w:hAnsiTheme="minorBidi" w:cstheme="minorBidi"/>
                <w:noProof/>
              </w:rPr>
              <w:drawing>
                <wp:inline distT="0" distB="0" distL="0" distR="0">
                  <wp:extent cx="1707743" cy="681487"/>
                  <wp:effectExtent l="0" t="0" r="6985" b="444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081" cy="684415"/>
                          </a:xfrm>
                          <a:prstGeom prst="rect">
                            <a:avLst/>
                          </a:prstGeom>
                          <a:noFill/>
                        </pic:spPr>
                      </pic:pic>
                    </a:graphicData>
                  </a:graphic>
                </wp:inline>
              </w:drawing>
            </w:r>
          </w:p>
          <w:p w:rsidR="00962748" w:rsidRDefault="00962748">
            <w:pPr>
              <w:rPr>
                <w:rFonts w:asciiTheme="minorBidi" w:hAnsiTheme="minorBidi" w:cstheme="minorBidi"/>
                <w:rtl/>
              </w:rPr>
            </w:pPr>
          </w:p>
          <w:p w:rsidR="00962748" w:rsidRDefault="00962748">
            <w:pPr>
              <w:rPr>
                <w:rFonts w:asciiTheme="minorBidi" w:hAnsiTheme="minorBidi" w:cstheme="minorBidi"/>
                <w:rtl/>
              </w:rPr>
            </w:pPr>
          </w:p>
        </w:tc>
      </w:tr>
    </w:tbl>
    <w:p w:rsidR="00344670" w:rsidRPr="0009286D" w:rsidRDefault="00344670">
      <w:pPr>
        <w:rPr>
          <w:rFonts w:asciiTheme="minorBidi" w:hAnsiTheme="minorBidi" w:cstheme="minorBidi"/>
        </w:rPr>
      </w:pPr>
    </w:p>
    <w:sectPr w:rsidR="00344670" w:rsidRPr="0009286D" w:rsidSect="000F5E7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4F2F1C"/>
    <w:rsid w:val="000026A5"/>
    <w:rsid w:val="00002AE7"/>
    <w:rsid w:val="00006630"/>
    <w:rsid w:val="00007243"/>
    <w:rsid w:val="00007DD3"/>
    <w:rsid w:val="0001202A"/>
    <w:rsid w:val="00013BB1"/>
    <w:rsid w:val="00013D3F"/>
    <w:rsid w:val="0001506B"/>
    <w:rsid w:val="00017686"/>
    <w:rsid w:val="0002139B"/>
    <w:rsid w:val="00022322"/>
    <w:rsid w:val="00024AC9"/>
    <w:rsid w:val="00026A84"/>
    <w:rsid w:val="0002722B"/>
    <w:rsid w:val="00031C85"/>
    <w:rsid w:val="0003302A"/>
    <w:rsid w:val="00033125"/>
    <w:rsid w:val="00034D91"/>
    <w:rsid w:val="000366E7"/>
    <w:rsid w:val="00040D36"/>
    <w:rsid w:val="00043EFA"/>
    <w:rsid w:val="00046097"/>
    <w:rsid w:val="000475B0"/>
    <w:rsid w:val="00047B21"/>
    <w:rsid w:val="0005150E"/>
    <w:rsid w:val="00052F96"/>
    <w:rsid w:val="00057605"/>
    <w:rsid w:val="00057EB5"/>
    <w:rsid w:val="00063427"/>
    <w:rsid w:val="00064DCF"/>
    <w:rsid w:val="000657FB"/>
    <w:rsid w:val="0007056C"/>
    <w:rsid w:val="00070681"/>
    <w:rsid w:val="0007099D"/>
    <w:rsid w:val="000712C4"/>
    <w:rsid w:val="0007270C"/>
    <w:rsid w:val="00075BF1"/>
    <w:rsid w:val="00080BE9"/>
    <w:rsid w:val="00081052"/>
    <w:rsid w:val="00081AFD"/>
    <w:rsid w:val="00084EA4"/>
    <w:rsid w:val="00091B82"/>
    <w:rsid w:val="0009286D"/>
    <w:rsid w:val="00092A5C"/>
    <w:rsid w:val="000948A5"/>
    <w:rsid w:val="000959DD"/>
    <w:rsid w:val="00095B94"/>
    <w:rsid w:val="000A083C"/>
    <w:rsid w:val="000A0A63"/>
    <w:rsid w:val="000A1DA9"/>
    <w:rsid w:val="000A355A"/>
    <w:rsid w:val="000A43B1"/>
    <w:rsid w:val="000A4510"/>
    <w:rsid w:val="000A6D62"/>
    <w:rsid w:val="000A6E01"/>
    <w:rsid w:val="000A79EE"/>
    <w:rsid w:val="000B05BA"/>
    <w:rsid w:val="000B1CF3"/>
    <w:rsid w:val="000B1E05"/>
    <w:rsid w:val="000B4703"/>
    <w:rsid w:val="000B5F1E"/>
    <w:rsid w:val="000C26A7"/>
    <w:rsid w:val="000C4F89"/>
    <w:rsid w:val="000C5616"/>
    <w:rsid w:val="000C66A7"/>
    <w:rsid w:val="000C6EB2"/>
    <w:rsid w:val="000D243F"/>
    <w:rsid w:val="000D2883"/>
    <w:rsid w:val="000D63FD"/>
    <w:rsid w:val="000E0541"/>
    <w:rsid w:val="000E125E"/>
    <w:rsid w:val="000E12AC"/>
    <w:rsid w:val="000E209E"/>
    <w:rsid w:val="000E7FDB"/>
    <w:rsid w:val="000F09C8"/>
    <w:rsid w:val="000F46AC"/>
    <w:rsid w:val="000F49DF"/>
    <w:rsid w:val="000F5E75"/>
    <w:rsid w:val="000F6E6B"/>
    <w:rsid w:val="001040D8"/>
    <w:rsid w:val="00104C0C"/>
    <w:rsid w:val="00105704"/>
    <w:rsid w:val="0010579E"/>
    <w:rsid w:val="00105EAB"/>
    <w:rsid w:val="00110089"/>
    <w:rsid w:val="00110D58"/>
    <w:rsid w:val="00110E7E"/>
    <w:rsid w:val="00112827"/>
    <w:rsid w:val="001138E1"/>
    <w:rsid w:val="00121BC6"/>
    <w:rsid w:val="00130B51"/>
    <w:rsid w:val="00131047"/>
    <w:rsid w:val="0013202F"/>
    <w:rsid w:val="0013291B"/>
    <w:rsid w:val="00135D57"/>
    <w:rsid w:val="0013696B"/>
    <w:rsid w:val="00136CB0"/>
    <w:rsid w:val="001372E9"/>
    <w:rsid w:val="001417B1"/>
    <w:rsid w:val="00141FF3"/>
    <w:rsid w:val="00145C7D"/>
    <w:rsid w:val="001554F2"/>
    <w:rsid w:val="00155EAE"/>
    <w:rsid w:val="001574E8"/>
    <w:rsid w:val="00160745"/>
    <w:rsid w:val="00160802"/>
    <w:rsid w:val="00160D6C"/>
    <w:rsid w:val="00161372"/>
    <w:rsid w:val="001623CA"/>
    <w:rsid w:val="0016334E"/>
    <w:rsid w:val="001635E8"/>
    <w:rsid w:val="0016513B"/>
    <w:rsid w:val="00166E56"/>
    <w:rsid w:val="00167AD6"/>
    <w:rsid w:val="00170EDC"/>
    <w:rsid w:val="00174689"/>
    <w:rsid w:val="00175CBD"/>
    <w:rsid w:val="00177D03"/>
    <w:rsid w:val="00180C05"/>
    <w:rsid w:val="00181BB4"/>
    <w:rsid w:val="001827B6"/>
    <w:rsid w:val="00184E6B"/>
    <w:rsid w:val="00185584"/>
    <w:rsid w:val="00185650"/>
    <w:rsid w:val="00185F25"/>
    <w:rsid w:val="001861EC"/>
    <w:rsid w:val="00186A44"/>
    <w:rsid w:val="00191D29"/>
    <w:rsid w:val="00192CB0"/>
    <w:rsid w:val="001934B5"/>
    <w:rsid w:val="00193C78"/>
    <w:rsid w:val="00195786"/>
    <w:rsid w:val="001A4E80"/>
    <w:rsid w:val="001A6D27"/>
    <w:rsid w:val="001A7C30"/>
    <w:rsid w:val="001B0018"/>
    <w:rsid w:val="001B4897"/>
    <w:rsid w:val="001B4EC4"/>
    <w:rsid w:val="001B5185"/>
    <w:rsid w:val="001B535D"/>
    <w:rsid w:val="001C0776"/>
    <w:rsid w:val="001C3379"/>
    <w:rsid w:val="001C5CAB"/>
    <w:rsid w:val="001D0BB2"/>
    <w:rsid w:val="001D1C7E"/>
    <w:rsid w:val="001D3EF6"/>
    <w:rsid w:val="001E2C1A"/>
    <w:rsid w:val="001E2F2B"/>
    <w:rsid w:val="001E318D"/>
    <w:rsid w:val="001E67C8"/>
    <w:rsid w:val="001E7375"/>
    <w:rsid w:val="001E7EFE"/>
    <w:rsid w:val="001F01CD"/>
    <w:rsid w:val="001F40C2"/>
    <w:rsid w:val="001F51B5"/>
    <w:rsid w:val="001F6D51"/>
    <w:rsid w:val="00202D73"/>
    <w:rsid w:val="00202E0F"/>
    <w:rsid w:val="00205C4C"/>
    <w:rsid w:val="002112C1"/>
    <w:rsid w:val="00211CEC"/>
    <w:rsid w:val="0021311E"/>
    <w:rsid w:val="002132B3"/>
    <w:rsid w:val="0022117B"/>
    <w:rsid w:val="002256F5"/>
    <w:rsid w:val="00227889"/>
    <w:rsid w:val="002357D6"/>
    <w:rsid w:val="0023701D"/>
    <w:rsid w:val="0024156D"/>
    <w:rsid w:val="00245A63"/>
    <w:rsid w:val="00247519"/>
    <w:rsid w:val="002479C4"/>
    <w:rsid w:val="00252005"/>
    <w:rsid w:val="00252E81"/>
    <w:rsid w:val="0025782A"/>
    <w:rsid w:val="002579C8"/>
    <w:rsid w:val="00257C5A"/>
    <w:rsid w:val="00261F96"/>
    <w:rsid w:val="00262E33"/>
    <w:rsid w:val="002658F9"/>
    <w:rsid w:val="00271DF1"/>
    <w:rsid w:val="00273029"/>
    <w:rsid w:val="0027316D"/>
    <w:rsid w:val="00274AF0"/>
    <w:rsid w:val="002767BC"/>
    <w:rsid w:val="00276B73"/>
    <w:rsid w:val="00277D35"/>
    <w:rsid w:val="00277F9E"/>
    <w:rsid w:val="00281949"/>
    <w:rsid w:val="00282B37"/>
    <w:rsid w:val="00283193"/>
    <w:rsid w:val="00284E43"/>
    <w:rsid w:val="002854E2"/>
    <w:rsid w:val="002903BB"/>
    <w:rsid w:val="0029041D"/>
    <w:rsid w:val="00292690"/>
    <w:rsid w:val="002932FF"/>
    <w:rsid w:val="0029436D"/>
    <w:rsid w:val="00295046"/>
    <w:rsid w:val="002A1CE1"/>
    <w:rsid w:val="002A2DD4"/>
    <w:rsid w:val="002A2E91"/>
    <w:rsid w:val="002A6326"/>
    <w:rsid w:val="002A7940"/>
    <w:rsid w:val="002B0B7A"/>
    <w:rsid w:val="002B229F"/>
    <w:rsid w:val="002B4B1C"/>
    <w:rsid w:val="002B550F"/>
    <w:rsid w:val="002B61FC"/>
    <w:rsid w:val="002C2E02"/>
    <w:rsid w:val="002C33DD"/>
    <w:rsid w:val="002D29CA"/>
    <w:rsid w:val="002D3A3E"/>
    <w:rsid w:val="002D3F99"/>
    <w:rsid w:val="002D4DE3"/>
    <w:rsid w:val="002D521B"/>
    <w:rsid w:val="002D6AE6"/>
    <w:rsid w:val="002D6CF4"/>
    <w:rsid w:val="002E0CB4"/>
    <w:rsid w:val="002E11EB"/>
    <w:rsid w:val="002E1F15"/>
    <w:rsid w:val="002E4467"/>
    <w:rsid w:val="002E7561"/>
    <w:rsid w:val="002F1A71"/>
    <w:rsid w:val="002F32D9"/>
    <w:rsid w:val="002F3DDD"/>
    <w:rsid w:val="002F61E2"/>
    <w:rsid w:val="002F6843"/>
    <w:rsid w:val="002F71AA"/>
    <w:rsid w:val="00300481"/>
    <w:rsid w:val="003069E0"/>
    <w:rsid w:val="00307423"/>
    <w:rsid w:val="00313377"/>
    <w:rsid w:val="00315C09"/>
    <w:rsid w:val="00317B11"/>
    <w:rsid w:val="003201A1"/>
    <w:rsid w:val="00321A0E"/>
    <w:rsid w:val="003247A3"/>
    <w:rsid w:val="00324A5C"/>
    <w:rsid w:val="00326339"/>
    <w:rsid w:val="00326591"/>
    <w:rsid w:val="0033053F"/>
    <w:rsid w:val="00331792"/>
    <w:rsid w:val="003318F2"/>
    <w:rsid w:val="00333263"/>
    <w:rsid w:val="00334F50"/>
    <w:rsid w:val="00335697"/>
    <w:rsid w:val="0033635B"/>
    <w:rsid w:val="003365B1"/>
    <w:rsid w:val="00337652"/>
    <w:rsid w:val="003378EC"/>
    <w:rsid w:val="00337FC4"/>
    <w:rsid w:val="00344670"/>
    <w:rsid w:val="00345473"/>
    <w:rsid w:val="003515B0"/>
    <w:rsid w:val="0035233F"/>
    <w:rsid w:val="0035653C"/>
    <w:rsid w:val="00357CCE"/>
    <w:rsid w:val="00360094"/>
    <w:rsid w:val="0036120E"/>
    <w:rsid w:val="003629BA"/>
    <w:rsid w:val="00364DB5"/>
    <w:rsid w:val="00365256"/>
    <w:rsid w:val="0036552E"/>
    <w:rsid w:val="00367A28"/>
    <w:rsid w:val="00367D5A"/>
    <w:rsid w:val="00371263"/>
    <w:rsid w:val="00372CC5"/>
    <w:rsid w:val="00373007"/>
    <w:rsid w:val="00374799"/>
    <w:rsid w:val="00376058"/>
    <w:rsid w:val="0037684F"/>
    <w:rsid w:val="00381A97"/>
    <w:rsid w:val="00381F30"/>
    <w:rsid w:val="00382AC7"/>
    <w:rsid w:val="0038532F"/>
    <w:rsid w:val="00393C37"/>
    <w:rsid w:val="00394B72"/>
    <w:rsid w:val="003950B3"/>
    <w:rsid w:val="00396F21"/>
    <w:rsid w:val="003A0687"/>
    <w:rsid w:val="003A1979"/>
    <w:rsid w:val="003A40A9"/>
    <w:rsid w:val="003A5304"/>
    <w:rsid w:val="003A65E5"/>
    <w:rsid w:val="003A75B6"/>
    <w:rsid w:val="003B3194"/>
    <w:rsid w:val="003C02C1"/>
    <w:rsid w:val="003C0E33"/>
    <w:rsid w:val="003C1A0B"/>
    <w:rsid w:val="003C1F3F"/>
    <w:rsid w:val="003C296B"/>
    <w:rsid w:val="003C30E2"/>
    <w:rsid w:val="003C67EE"/>
    <w:rsid w:val="003C735C"/>
    <w:rsid w:val="003D041E"/>
    <w:rsid w:val="003D1116"/>
    <w:rsid w:val="003D157F"/>
    <w:rsid w:val="003D44FB"/>
    <w:rsid w:val="003D525E"/>
    <w:rsid w:val="003D5336"/>
    <w:rsid w:val="003D5616"/>
    <w:rsid w:val="003E31F3"/>
    <w:rsid w:val="003E722B"/>
    <w:rsid w:val="003E74F5"/>
    <w:rsid w:val="003F0F6C"/>
    <w:rsid w:val="003F143A"/>
    <w:rsid w:val="003F1C6B"/>
    <w:rsid w:val="003F1EAA"/>
    <w:rsid w:val="003F34D4"/>
    <w:rsid w:val="003F35E1"/>
    <w:rsid w:val="003F43EA"/>
    <w:rsid w:val="003F44FB"/>
    <w:rsid w:val="003F4B7E"/>
    <w:rsid w:val="003F73BE"/>
    <w:rsid w:val="00401C3D"/>
    <w:rsid w:val="00401F43"/>
    <w:rsid w:val="00403432"/>
    <w:rsid w:val="00404FF2"/>
    <w:rsid w:val="00405C72"/>
    <w:rsid w:val="00414164"/>
    <w:rsid w:val="00414C51"/>
    <w:rsid w:val="004179DB"/>
    <w:rsid w:val="00417F91"/>
    <w:rsid w:val="00427141"/>
    <w:rsid w:val="00427170"/>
    <w:rsid w:val="00430CB3"/>
    <w:rsid w:val="0043118D"/>
    <w:rsid w:val="00433AA2"/>
    <w:rsid w:val="00435F44"/>
    <w:rsid w:val="00436D24"/>
    <w:rsid w:val="004444C6"/>
    <w:rsid w:val="004469C7"/>
    <w:rsid w:val="0044745B"/>
    <w:rsid w:val="00447B3D"/>
    <w:rsid w:val="00451F9A"/>
    <w:rsid w:val="004520F4"/>
    <w:rsid w:val="004556BE"/>
    <w:rsid w:val="004644CC"/>
    <w:rsid w:val="00476FA7"/>
    <w:rsid w:val="00482C8F"/>
    <w:rsid w:val="00483EBF"/>
    <w:rsid w:val="00484FDB"/>
    <w:rsid w:val="00485095"/>
    <w:rsid w:val="00487053"/>
    <w:rsid w:val="00497FA8"/>
    <w:rsid w:val="004A0A71"/>
    <w:rsid w:val="004A26C9"/>
    <w:rsid w:val="004A47FC"/>
    <w:rsid w:val="004A5698"/>
    <w:rsid w:val="004A721A"/>
    <w:rsid w:val="004B051B"/>
    <w:rsid w:val="004C0291"/>
    <w:rsid w:val="004C2F0F"/>
    <w:rsid w:val="004C3DAF"/>
    <w:rsid w:val="004C6362"/>
    <w:rsid w:val="004D00AE"/>
    <w:rsid w:val="004D27B6"/>
    <w:rsid w:val="004D3761"/>
    <w:rsid w:val="004D46FF"/>
    <w:rsid w:val="004E1353"/>
    <w:rsid w:val="004E3768"/>
    <w:rsid w:val="004E42C6"/>
    <w:rsid w:val="004E57CB"/>
    <w:rsid w:val="004E592D"/>
    <w:rsid w:val="004E7AB2"/>
    <w:rsid w:val="004F0B82"/>
    <w:rsid w:val="004F2F1C"/>
    <w:rsid w:val="005013C4"/>
    <w:rsid w:val="005023DC"/>
    <w:rsid w:val="00511FED"/>
    <w:rsid w:val="00513DFB"/>
    <w:rsid w:val="005163DF"/>
    <w:rsid w:val="00517D85"/>
    <w:rsid w:val="00530459"/>
    <w:rsid w:val="0053543C"/>
    <w:rsid w:val="0054260C"/>
    <w:rsid w:val="00543324"/>
    <w:rsid w:val="00544B3D"/>
    <w:rsid w:val="00545AFA"/>
    <w:rsid w:val="00546112"/>
    <w:rsid w:val="00546DD7"/>
    <w:rsid w:val="005528C4"/>
    <w:rsid w:val="005541F3"/>
    <w:rsid w:val="0055489A"/>
    <w:rsid w:val="005556D7"/>
    <w:rsid w:val="00560367"/>
    <w:rsid w:val="00560812"/>
    <w:rsid w:val="00562056"/>
    <w:rsid w:val="005620C3"/>
    <w:rsid w:val="005647C7"/>
    <w:rsid w:val="00565399"/>
    <w:rsid w:val="00566015"/>
    <w:rsid w:val="00567983"/>
    <w:rsid w:val="0057150E"/>
    <w:rsid w:val="0057287F"/>
    <w:rsid w:val="00573460"/>
    <w:rsid w:val="00580216"/>
    <w:rsid w:val="0058041F"/>
    <w:rsid w:val="00592989"/>
    <w:rsid w:val="0059764D"/>
    <w:rsid w:val="005A2E4E"/>
    <w:rsid w:val="005A33A9"/>
    <w:rsid w:val="005A5D1A"/>
    <w:rsid w:val="005A604F"/>
    <w:rsid w:val="005A6756"/>
    <w:rsid w:val="005A72D9"/>
    <w:rsid w:val="005B25A3"/>
    <w:rsid w:val="005B3B7E"/>
    <w:rsid w:val="005B474E"/>
    <w:rsid w:val="005B4E16"/>
    <w:rsid w:val="005B5712"/>
    <w:rsid w:val="005B7E1C"/>
    <w:rsid w:val="005C0D18"/>
    <w:rsid w:val="005C4738"/>
    <w:rsid w:val="005C54EF"/>
    <w:rsid w:val="005C7A72"/>
    <w:rsid w:val="005D0A63"/>
    <w:rsid w:val="005D5B01"/>
    <w:rsid w:val="005E084E"/>
    <w:rsid w:val="005E776A"/>
    <w:rsid w:val="005F15B9"/>
    <w:rsid w:val="005F2723"/>
    <w:rsid w:val="005F3D58"/>
    <w:rsid w:val="005F54AA"/>
    <w:rsid w:val="005F5A19"/>
    <w:rsid w:val="005F74F9"/>
    <w:rsid w:val="00601354"/>
    <w:rsid w:val="00602F7B"/>
    <w:rsid w:val="0060652A"/>
    <w:rsid w:val="00606A46"/>
    <w:rsid w:val="0061020D"/>
    <w:rsid w:val="00610CBF"/>
    <w:rsid w:val="006112D2"/>
    <w:rsid w:val="00614546"/>
    <w:rsid w:val="00616382"/>
    <w:rsid w:val="006215D9"/>
    <w:rsid w:val="00621B79"/>
    <w:rsid w:val="006237BA"/>
    <w:rsid w:val="006247F1"/>
    <w:rsid w:val="00625C00"/>
    <w:rsid w:val="0062788D"/>
    <w:rsid w:val="00630163"/>
    <w:rsid w:val="006338A4"/>
    <w:rsid w:val="0063415E"/>
    <w:rsid w:val="00640B05"/>
    <w:rsid w:val="0064123B"/>
    <w:rsid w:val="00643CCA"/>
    <w:rsid w:val="00644143"/>
    <w:rsid w:val="00644A44"/>
    <w:rsid w:val="006502B7"/>
    <w:rsid w:val="006520E3"/>
    <w:rsid w:val="0065223A"/>
    <w:rsid w:val="00655290"/>
    <w:rsid w:val="00655F89"/>
    <w:rsid w:val="006600B5"/>
    <w:rsid w:val="00660699"/>
    <w:rsid w:val="006625F3"/>
    <w:rsid w:val="00662E95"/>
    <w:rsid w:val="00663642"/>
    <w:rsid w:val="00664798"/>
    <w:rsid w:val="0066488A"/>
    <w:rsid w:val="00673934"/>
    <w:rsid w:val="00675034"/>
    <w:rsid w:val="00677A61"/>
    <w:rsid w:val="00680887"/>
    <w:rsid w:val="00681D79"/>
    <w:rsid w:val="0068209A"/>
    <w:rsid w:val="006823EC"/>
    <w:rsid w:val="00684838"/>
    <w:rsid w:val="00686238"/>
    <w:rsid w:val="00691802"/>
    <w:rsid w:val="00693BD4"/>
    <w:rsid w:val="0069473B"/>
    <w:rsid w:val="00695A05"/>
    <w:rsid w:val="006A066C"/>
    <w:rsid w:val="006B4793"/>
    <w:rsid w:val="006B6C6B"/>
    <w:rsid w:val="006B7D1C"/>
    <w:rsid w:val="006C42F9"/>
    <w:rsid w:val="006C4F3F"/>
    <w:rsid w:val="006C4F82"/>
    <w:rsid w:val="006C6F27"/>
    <w:rsid w:val="006D1A28"/>
    <w:rsid w:val="006D2DAF"/>
    <w:rsid w:val="006D578E"/>
    <w:rsid w:val="006D6719"/>
    <w:rsid w:val="006D6B28"/>
    <w:rsid w:val="006E2699"/>
    <w:rsid w:val="006E2F92"/>
    <w:rsid w:val="006E43A9"/>
    <w:rsid w:val="006E66F1"/>
    <w:rsid w:val="006E6C84"/>
    <w:rsid w:val="006E77A6"/>
    <w:rsid w:val="006F16BB"/>
    <w:rsid w:val="006F4908"/>
    <w:rsid w:val="006F4D48"/>
    <w:rsid w:val="00701050"/>
    <w:rsid w:val="00704D7F"/>
    <w:rsid w:val="007051F9"/>
    <w:rsid w:val="00707153"/>
    <w:rsid w:val="00711592"/>
    <w:rsid w:val="00715255"/>
    <w:rsid w:val="00726419"/>
    <w:rsid w:val="007336C9"/>
    <w:rsid w:val="00733A15"/>
    <w:rsid w:val="00733A55"/>
    <w:rsid w:val="00733F4A"/>
    <w:rsid w:val="0073773C"/>
    <w:rsid w:val="007402A4"/>
    <w:rsid w:val="00742C19"/>
    <w:rsid w:val="00743D48"/>
    <w:rsid w:val="00745D52"/>
    <w:rsid w:val="007474FE"/>
    <w:rsid w:val="00747815"/>
    <w:rsid w:val="007510B5"/>
    <w:rsid w:val="00752F0F"/>
    <w:rsid w:val="00757535"/>
    <w:rsid w:val="00763646"/>
    <w:rsid w:val="00766F37"/>
    <w:rsid w:val="00772505"/>
    <w:rsid w:val="00776920"/>
    <w:rsid w:val="00776939"/>
    <w:rsid w:val="00777D5A"/>
    <w:rsid w:val="00780740"/>
    <w:rsid w:val="00781970"/>
    <w:rsid w:val="00782C85"/>
    <w:rsid w:val="0078465C"/>
    <w:rsid w:val="00785101"/>
    <w:rsid w:val="00791694"/>
    <w:rsid w:val="007950A3"/>
    <w:rsid w:val="007A0241"/>
    <w:rsid w:val="007A2210"/>
    <w:rsid w:val="007A5C8F"/>
    <w:rsid w:val="007A75E1"/>
    <w:rsid w:val="007A78E9"/>
    <w:rsid w:val="007B0927"/>
    <w:rsid w:val="007B3B52"/>
    <w:rsid w:val="007B43A1"/>
    <w:rsid w:val="007B4B76"/>
    <w:rsid w:val="007B5366"/>
    <w:rsid w:val="007C2A7C"/>
    <w:rsid w:val="007C30F4"/>
    <w:rsid w:val="007C3204"/>
    <w:rsid w:val="007C549C"/>
    <w:rsid w:val="007C5726"/>
    <w:rsid w:val="007D093B"/>
    <w:rsid w:val="007D16F5"/>
    <w:rsid w:val="007D3290"/>
    <w:rsid w:val="007D588B"/>
    <w:rsid w:val="007E2167"/>
    <w:rsid w:val="007E34F2"/>
    <w:rsid w:val="007E4214"/>
    <w:rsid w:val="007E425E"/>
    <w:rsid w:val="007E5219"/>
    <w:rsid w:val="007E5A9D"/>
    <w:rsid w:val="007F1E1C"/>
    <w:rsid w:val="007F3754"/>
    <w:rsid w:val="007F4DF7"/>
    <w:rsid w:val="007F5EC5"/>
    <w:rsid w:val="007F6421"/>
    <w:rsid w:val="00800F30"/>
    <w:rsid w:val="00803781"/>
    <w:rsid w:val="00803841"/>
    <w:rsid w:val="00803D4E"/>
    <w:rsid w:val="00805C14"/>
    <w:rsid w:val="00807AEA"/>
    <w:rsid w:val="00810D23"/>
    <w:rsid w:val="00811488"/>
    <w:rsid w:val="00811C22"/>
    <w:rsid w:val="0081274B"/>
    <w:rsid w:val="0081661B"/>
    <w:rsid w:val="0082078F"/>
    <w:rsid w:val="00823845"/>
    <w:rsid w:val="00824A8F"/>
    <w:rsid w:val="00824C6D"/>
    <w:rsid w:val="008254E8"/>
    <w:rsid w:val="00825A50"/>
    <w:rsid w:val="00833D2B"/>
    <w:rsid w:val="00835BB1"/>
    <w:rsid w:val="0084440A"/>
    <w:rsid w:val="00844568"/>
    <w:rsid w:val="00845255"/>
    <w:rsid w:val="008474AA"/>
    <w:rsid w:val="008502EC"/>
    <w:rsid w:val="00850404"/>
    <w:rsid w:val="00853393"/>
    <w:rsid w:val="00854A51"/>
    <w:rsid w:val="00860F84"/>
    <w:rsid w:val="008625AA"/>
    <w:rsid w:val="008640AF"/>
    <w:rsid w:val="00865F32"/>
    <w:rsid w:val="008669CD"/>
    <w:rsid w:val="00866B26"/>
    <w:rsid w:val="0086760E"/>
    <w:rsid w:val="00867F2C"/>
    <w:rsid w:val="00873BF2"/>
    <w:rsid w:val="00875A02"/>
    <w:rsid w:val="00876601"/>
    <w:rsid w:val="0087762A"/>
    <w:rsid w:val="0088048C"/>
    <w:rsid w:val="00885088"/>
    <w:rsid w:val="00885F68"/>
    <w:rsid w:val="00890F3B"/>
    <w:rsid w:val="00893003"/>
    <w:rsid w:val="008A287B"/>
    <w:rsid w:val="008A6AB5"/>
    <w:rsid w:val="008A7688"/>
    <w:rsid w:val="008A7F83"/>
    <w:rsid w:val="008B05C5"/>
    <w:rsid w:val="008B3509"/>
    <w:rsid w:val="008B44ED"/>
    <w:rsid w:val="008B5593"/>
    <w:rsid w:val="008B7255"/>
    <w:rsid w:val="008C0023"/>
    <w:rsid w:val="008C3433"/>
    <w:rsid w:val="008C57C6"/>
    <w:rsid w:val="008C6CFD"/>
    <w:rsid w:val="008C733E"/>
    <w:rsid w:val="008D059B"/>
    <w:rsid w:val="008D17AA"/>
    <w:rsid w:val="008D20E9"/>
    <w:rsid w:val="008D21A6"/>
    <w:rsid w:val="008D3A47"/>
    <w:rsid w:val="008D3D76"/>
    <w:rsid w:val="008D3F85"/>
    <w:rsid w:val="008D4D47"/>
    <w:rsid w:val="008D61BE"/>
    <w:rsid w:val="008D6CD6"/>
    <w:rsid w:val="008E0122"/>
    <w:rsid w:val="008E62FA"/>
    <w:rsid w:val="008F29E4"/>
    <w:rsid w:val="008F46F9"/>
    <w:rsid w:val="008F4985"/>
    <w:rsid w:val="008F5964"/>
    <w:rsid w:val="008F5D43"/>
    <w:rsid w:val="009021AA"/>
    <w:rsid w:val="00905833"/>
    <w:rsid w:val="00905E40"/>
    <w:rsid w:val="00910389"/>
    <w:rsid w:val="009117F4"/>
    <w:rsid w:val="009125B6"/>
    <w:rsid w:val="009125BD"/>
    <w:rsid w:val="009147E5"/>
    <w:rsid w:val="00917041"/>
    <w:rsid w:val="00917381"/>
    <w:rsid w:val="00921AEC"/>
    <w:rsid w:val="009238EE"/>
    <w:rsid w:val="0092521F"/>
    <w:rsid w:val="00926C44"/>
    <w:rsid w:val="0093052A"/>
    <w:rsid w:val="009336BC"/>
    <w:rsid w:val="00940027"/>
    <w:rsid w:val="00940BFD"/>
    <w:rsid w:val="009415AC"/>
    <w:rsid w:val="009429BB"/>
    <w:rsid w:val="00942A4D"/>
    <w:rsid w:val="009444CD"/>
    <w:rsid w:val="00945298"/>
    <w:rsid w:val="00946A24"/>
    <w:rsid w:val="0095232D"/>
    <w:rsid w:val="009535D2"/>
    <w:rsid w:val="00954A77"/>
    <w:rsid w:val="00957A46"/>
    <w:rsid w:val="00961CAD"/>
    <w:rsid w:val="00962585"/>
    <w:rsid w:val="00962748"/>
    <w:rsid w:val="00962F37"/>
    <w:rsid w:val="00963BAA"/>
    <w:rsid w:val="00963D61"/>
    <w:rsid w:val="009648F0"/>
    <w:rsid w:val="009677BF"/>
    <w:rsid w:val="009705B1"/>
    <w:rsid w:val="009712E9"/>
    <w:rsid w:val="0097391C"/>
    <w:rsid w:val="00973C8A"/>
    <w:rsid w:val="00975ED4"/>
    <w:rsid w:val="00981AEF"/>
    <w:rsid w:val="00982D85"/>
    <w:rsid w:val="009832F4"/>
    <w:rsid w:val="00986EEF"/>
    <w:rsid w:val="009879FD"/>
    <w:rsid w:val="009930C9"/>
    <w:rsid w:val="00993C94"/>
    <w:rsid w:val="00995ECF"/>
    <w:rsid w:val="009A1746"/>
    <w:rsid w:val="009A20D6"/>
    <w:rsid w:val="009A6C97"/>
    <w:rsid w:val="009B069B"/>
    <w:rsid w:val="009B5AB6"/>
    <w:rsid w:val="009B690A"/>
    <w:rsid w:val="009B717D"/>
    <w:rsid w:val="009C1B4F"/>
    <w:rsid w:val="009C1DE0"/>
    <w:rsid w:val="009C4C0A"/>
    <w:rsid w:val="009C7878"/>
    <w:rsid w:val="009C7CD6"/>
    <w:rsid w:val="009C7D3F"/>
    <w:rsid w:val="009D4B26"/>
    <w:rsid w:val="009D7A89"/>
    <w:rsid w:val="009E3BD5"/>
    <w:rsid w:val="009E76EF"/>
    <w:rsid w:val="009E7818"/>
    <w:rsid w:val="009F13AC"/>
    <w:rsid w:val="009F22AB"/>
    <w:rsid w:val="009F2DBB"/>
    <w:rsid w:val="00A00D09"/>
    <w:rsid w:val="00A02959"/>
    <w:rsid w:val="00A04A81"/>
    <w:rsid w:val="00A051CD"/>
    <w:rsid w:val="00A05734"/>
    <w:rsid w:val="00A057A1"/>
    <w:rsid w:val="00A07D18"/>
    <w:rsid w:val="00A1017C"/>
    <w:rsid w:val="00A163FB"/>
    <w:rsid w:val="00A16AF2"/>
    <w:rsid w:val="00A20619"/>
    <w:rsid w:val="00A22136"/>
    <w:rsid w:val="00A22FE2"/>
    <w:rsid w:val="00A23BE7"/>
    <w:rsid w:val="00A23E0C"/>
    <w:rsid w:val="00A2638A"/>
    <w:rsid w:val="00A30097"/>
    <w:rsid w:val="00A30558"/>
    <w:rsid w:val="00A30781"/>
    <w:rsid w:val="00A30880"/>
    <w:rsid w:val="00A320DA"/>
    <w:rsid w:val="00A32259"/>
    <w:rsid w:val="00A325F5"/>
    <w:rsid w:val="00A34230"/>
    <w:rsid w:val="00A3591F"/>
    <w:rsid w:val="00A36049"/>
    <w:rsid w:val="00A364B8"/>
    <w:rsid w:val="00A40848"/>
    <w:rsid w:val="00A41027"/>
    <w:rsid w:val="00A417BF"/>
    <w:rsid w:val="00A43809"/>
    <w:rsid w:val="00A450A7"/>
    <w:rsid w:val="00A46613"/>
    <w:rsid w:val="00A46A6F"/>
    <w:rsid w:val="00A5321E"/>
    <w:rsid w:val="00A537F1"/>
    <w:rsid w:val="00A53CBA"/>
    <w:rsid w:val="00A5414A"/>
    <w:rsid w:val="00A54569"/>
    <w:rsid w:val="00A567A2"/>
    <w:rsid w:val="00A572B5"/>
    <w:rsid w:val="00A57372"/>
    <w:rsid w:val="00A60B87"/>
    <w:rsid w:val="00A634D6"/>
    <w:rsid w:val="00A638F0"/>
    <w:rsid w:val="00A65400"/>
    <w:rsid w:val="00A71948"/>
    <w:rsid w:val="00A73F25"/>
    <w:rsid w:val="00A80B61"/>
    <w:rsid w:val="00A80BB4"/>
    <w:rsid w:val="00A83E49"/>
    <w:rsid w:val="00A84358"/>
    <w:rsid w:val="00A851B7"/>
    <w:rsid w:val="00A86782"/>
    <w:rsid w:val="00A87297"/>
    <w:rsid w:val="00A91795"/>
    <w:rsid w:val="00A91A71"/>
    <w:rsid w:val="00A91E4E"/>
    <w:rsid w:val="00A93BA0"/>
    <w:rsid w:val="00A941DA"/>
    <w:rsid w:val="00A94A46"/>
    <w:rsid w:val="00AA21C0"/>
    <w:rsid w:val="00AA318F"/>
    <w:rsid w:val="00AA4848"/>
    <w:rsid w:val="00AA70EE"/>
    <w:rsid w:val="00AB0C39"/>
    <w:rsid w:val="00AB0E34"/>
    <w:rsid w:val="00AB2060"/>
    <w:rsid w:val="00AB3FC4"/>
    <w:rsid w:val="00AB457B"/>
    <w:rsid w:val="00AB61EF"/>
    <w:rsid w:val="00AC0664"/>
    <w:rsid w:val="00AC1F31"/>
    <w:rsid w:val="00AC2F0B"/>
    <w:rsid w:val="00AC3312"/>
    <w:rsid w:val="00AC5D90"/>
    <w:rsid w:val="00AD1889"/>
    <w:rsid w:val="00AD1CD8"/>
    <w:rsid w:val="00AD246F"/>
    <w:rsid w:val="00AD3E9E"/>
    <w:rsid w:val="00AD54AD"/>
    <w:rsid w:val="00AD6AEC"/>
    <w:rsid w:val="00AE0BE1"/>
    <w:rsid w:val="00AE2E8B"/>
    <w:rsid w:val="00AE4251"/>
    <w:rsid w:val="00AE6431"/>
    <w:rsid w:val="00AE7998"/>
    <w:rsid w:val="00AF218C"/>
    <w:rsid w:val="00AF2DC5"/>
    <w:rsid w:val="00AF4BF5"/>
    <w:rsid w:val="00AF61BE"/>
    <w:rsid w:val="00AF79E0"/>
    <w:rsid w:val="00B00C9D"/>
    <w:rsid w:val="00B01008"/>
    <w:rsid w:val="00B01EF8"/>
    <w:rsid w:val="00B06C58"/>
    <w:rsid w:val="00B1345D"/>
    <w:rsid w:val="00B1359B"/>
    <w:rsid w:val="00B16D3C"/>
    <w:rsid w:val="00B22775"/>
    <w:rsid w:val="00B22F2A"/>
    <w:rsid w:val="00B26B95"/>
    <w:rsid w:val="00B2737D"/>
    <w:rsid w:val="00B33F7F"/>
    <w:rsid w:val="00B34EED"/>
    <w:rsid w:val="00B35F61"/>
    <w:rsid w:val="00B41244"/>
    <w:rsid w:val="00B424B1"/>
    <w:rsid w:val="00B45E8C"/>
    <w:rsid w:val="00B51353"/>
    <w:rsid w:val="00B51D95"/>
    <w:rsid w:val="00B54A60"/>
    <w:rsid w:val="00B63542"/>
    <w:rsid w:val="00B64B21"/>
    <w:rsid w:val="00B6675B"/>
    <w:rsid w:val="00B7407D"/>
    <w:rsid w:val="00B74517"/>
    <w:rsid w:val="00B7462E"/>
    <w:rsid w:val="00B757B8"/>
    <w:rsid w:val="00B75B8F"/>
    <w:rsid w:val="00B83969"/>
    <w:rsid w:val="00B84694"/>
    <w:rsid w:val="00B85D8E"/>
    <w:rsid w:val="00B85EB2"/>
    <w:rsid w:val="00B86746"/>
    <w:rsid w:val="00B8687E"/>
    <w:rsid w:val="00B87FB7"/>
    <w:rsid w:val="00B901B8"/>
    <w:rsid w:val="00B908BE"/>
    <w:rsid w:val="00B91977"/>
    <w:rsid w:val="00BA2072"/>
    <w:rsid w:val="00BA4E73"/>
    <w:rsid w:val="00BA5679"/>
    <w:rsid w:val="00BA70C9"/>
    <w:rsid w:val="00BA7579"/>
    <w:rsid w:val="00BA76CC"/>
    <w:rsid w:val="00BA7AF9"/>
    <w:rsid w:val="00BB0004"/>
    <w:rsid w:val="00BB261C"/>
    <w:rsid w:val="00BB3942"/>
    <w:rsid w:val="00BB399B"/>
    <w:rsid w:val="00BB5EF5"/>
    <w:rsid w:val="00BB6603"/>
    <w:rsid w:val="00BC19B9"/>
    <w:rsid w:val="00BC5066"/>
    <w:rsid w:val="00BD0385"/>
    <w:rsid w:val="00BD1205"/>
    <w:rsid w:val="00BD3A61"/>
    <w:rsid w:val="00BD661B"/>
    <w:rsid w:val="00BE1C11"/>
    <w:rsid w:val="00BE2172"/>
    <w:rsid w:val="00BE528A"/>
    <w:rsid w:val="00BE5B81"/>
    <w:rsid w:val="00BE5D9C"/>
    <w:rsid w:val="00BF175D"/>
    <w:rsid w:val="00BF2CF3"/>
    <w:rsid w:val="00BF3440"/>
    <w:rsid w:val="00BF7C4B"/>
    <w:rsid w:val="00C00A90"/>
    <w:rsid w:val="00C03A12"/>
    <w:rsid w:val="00C04E16"/>
    <w:rsid w:val="00C06310"/>
    <w:rsid w:val="00C07B0A"/>
    <w:rsid w:val="00C11353"/>
    <w:rsid w:val="00C115A9"/>
    <w:rsid w:val="00C12DD1"/>
    <w:rsid w:val="00C13C6F"/>
    <w:rsid w:val="00C14C4C"/>
    <w:rsid w:val="00C14CFC"/>
    <w:rsid w:val="00C14D02"/>
    <w:rsid w:val="00C17282"/>
    <w:rsid w:val="00C17A7F"/>
    <w:rsid w:val="00C22B67"/>
    <w:rsid w:val="00C23EC5"/>
    <w:rsid w:val="00C27489"/>
    <w:rsid w:val="00C31DF4"/>
    <w:rsid w:val="00C35129"/>
    <w:rsid w:val="00C36D95"/>
    <w:rsid w:val="00C4098F"/>
    <w:rsid w:val="00C4521C"/>
    <w:rsid w:val="00C45921"/>
    <w:rsid w:val="00C46C50"/>
    <w:rsid w:val="00C473DA"/>
    <w:rsid w:val="00C4750F"/>
    <w:rsid w:val="00C518EE"/>
    <w:rsid w:val="00C52F28"/>
    <w:rsid w:val="00C54002"/>
    <w:rsid w:val="00C547E1"/>
    <w:rsid w:val="00C60152"/>
    <w:rsid w:val="00C609F5"/>
    <w:rsid w:val="00C61CE7"/>
    <w:rsid w:val="00C6393B"/>
    <w:rsid w:val="00C64FEE"/>
    <w:rsid w:val="00C67218"/>
    <w:rsid w:val="00C706B1"/>
    <w:rsid w:val="00C72EAC"/>
    <w:rsid w:val="00C73CAD"/>
    <w:rsid w:val="00C7670B"/>
    <w:rsid w:val="00C7749B"/>
    <w:rsid w:val="00C8079E"/>
    <w:rsid w:val="00C84F34"/>
    <w:rsid w:val="00C85903"/>
    <w:rsid w:val="00C85FF4"/>
    <w:rsid w:val="00C87E74"/>
    <w:rsid w:val="00C9066F"/>
    <w:rsid w:val="00C91292"/>
    <w:rsid w:val="00C928A0"/>
    <w:rsid w:val="00C9351F"/>
    <w:rsid w:val="00C94041"/>
    <w:rsid w:val="00C95B7A"/>
    <w:rsid w:val="00C95E8F"/>
    <w:rsid w:val="00C95F66"/>
    <w:rsid w:val="00CA2AA5"/>
    <w:rsid w:val="00CA5C2C"/>
    <w:rsid w:val="00CB36CF"/>
    <w:rsid w:val="00CB41FE"/>
    <w:rsid w:val="00CB6A33"/>
    <w:rsid w:val="00CB7724"/>
    <w:rsid w:val="00CC1F01"/>
    <w:rsid w:val="00CC3B67"/>
    <w:rsid w:val="00CC72A6"/>
    <w:rsid w:val="00CD11ED"/>
    <w:rsid w:val="00CD2170"/>
    <w:rsid w:val="00CD3888"/>
    <w:rsid w:val="00CD406E"/>
    <w:rsid w:val="00CD6482"/>
    <w:rsid w:val="00CE032D"/>
    <w:rsid w:val="00CE1A51"/>
    <w:rsid w:val="00CF03A4"/>
    <w:rsid w:val="00CF1B13"/>
    <w:rsid w:val="00CF2B55"/>
    <w:rsid w:val="00CF40E2"/>
    <w:rsid w:val="00CF5F41"/>
    <w:rsid w:val="00CF6B3D"/>
    <w:rsid w:val="00CF7C40"/>
    <w:rsid w:val="00D0001C"/>
    <w:rsid w:val="00D007AF"/>
    <w:rsid w:val="00D01C05"/>
    <w:rsid w:val="00D02555"/>
    <w:rsid w:val="00D02DE0"/>
    <w:rsid w:val="00D03F47"/>
    <w:rsid w:val="00D0447A"/>
    <w:rsid w:val="00D075D8"/>
    <w:rsid w:val="00D105A2"/>
    <w:rsid w:val="00D177D9"/>
    <w:rsid w:val="00D20829"/>
    <w:rsid w:val="00D208F3"/>
    <w:rsid w:val="00D21DE1"/>
    <w:rsid w:val="00D23CEA"/>
    <w:rsid w:val="00D257CD"/>
    <w:rsid w:val="00D25CCC"/>
    <w:rsid w:val="00D263CC"/>
    <w:rsid w:val="00D27DF9"/>
    <w:rsid w:val="00D27F35"/>
    <w:rsid w:val="00D31917"/>
    <w:rsid w:val="00D3224A"/>
    <w:rsid w:val="00D32DA6"/>
    <w:rsid w:val="00D33A4F"/>
    <w:rsid w:val="00D33F62"/>
    <w:rsid w:val="00D351A1"/>
    <w:rsid w:val="00D4093D"/>
    <w:rsid w:val="00D40C3F"/>
    <w:rsid w:val="00D41DE5"/>
    <w:rsid w:val="00D42B50"/>
    <w:rsid w:val="00D47361"/>
    <w:rsid w:val="00D52D33"/>
    <w:rsid w:val="00D53BC1"/>
    <w:rsid w:val="00D557AB"/>
    <w:rsid w:val="00D55D46"/>
    <w:rsid w:val="00D56FCE"/>
    <w:rsid w:val="00D57476"/>
    <w:rsid w:val="00D6167E"/>
    <w:rsid w:val="00D616E3"/>
    <w:rsid w:val="00D62836"/>
    <w:rsid w:val="00D62FCA"/>
    <w:rsid w:val="00D64644"/>
    <w:rsid w:val="00D66FC3"/>
    <w:rsid w:val="00D67796"/>
    <w:rsid w:val="00D76744"/>
    <w:rsid w:val="00D77AA6"/>
    <w:rsid w:val="00D82857"/>
    <w:rsid w:val="00D82902"/>
    <w:rsid w:val="00D87251"/>
    <w:rsid w:val="00D87C92"/>
    <w:rsid w:val="00D90529"/>
    <w:rsid w:val="00D92271"/>
    <w:rsid w:val="00D97381"/>
    <w:rsid w:val="00DA144C"/>
    <w:rsid w:val="00DA20CE"/>
    <w:rsid w:val="00DA542A"/>
    <w:rsid w:val="00DA5823"/>
    <w:rsid w:val="00DA7FD2"/>
    <w:rsid w:val="00DB1FE0"/>
    <w:rsid w:val="00DB5E55"/>
    <w:rsid w:val="00DB71E2"/>
    <w:rsid w:val="00DC033C"/>
    <w:rsid w:val="00DC22E8"/>
    <w:rsid w:val="00DC48D1"/>
    <w:rsid w:val="00DC4EC4"/>
    <w:rsid w:val="00DC5150"/>
    <w:rsid w:val="00DC5E7C"/>
    <w:rsid w:val="00DD3227"/>
    <w:rsid w:val="00DD4A0F"/>
    <w:rsid w:val="00DE20AA"/>
    <w:rsid w:val="00DE4F0E"/>
    <w:rsid w:val="00DE644A"/>
    <w:rsid w:val="00DF2F45"/>
    <w:rsid w:val="00DF32BC"/>
    <w:rsid w:val="00DF3575"/>
    <w:rsid w:val="00DF60A0"/>
    <w:rsid w:val="00DF64C0"/>
    <w:rsid w:val="00E00B4B"/>
    <w:rsid w:val="00E00BB0"/>
    <w:rsid w:val="00E01B67"/>
    <w:rsid w:val="00E01CCB"/>
    <w:rsid w:val="00E058CF"/>
    <w:rsid w:val="00E06D08"/>
    <w:rsid w:val="00E07194"/>
    <w:rsid w:val="00E100E4"/>
    <w:rsid w:val="00E10A5F"/>
    <w:rsid w:val="00E11339"/>
    <w:rsid w:val="00E14084"/>
    <w:rsid w:val="00E17254"/>
    <w:rsid w:val="00E2036F"/>
    <w:rsid w:val="00E23080"/>
    <w:rsid w:val="00E3259B"/>
    <w:rsid w:val="00E33688"/>
    <w:rsid w:val="00E34606"/>
    <w:rsid w:val="00E367F9"/>
    <w:rsid w:val="00E40757"/>
    <w:rsid w:val="00E42C4E"/>
    <w:rsid w:val="00E43745"/>
    <w:rsid w:val="00E43A26"/>
    <w:rsid w:val="00E4433D"/>
    <w:rsid w:val="00E4712D"/>
    <w:rsid w:val="00E471F5"/>
    <w:rsid w:val="00E53790"/>
    <w:rsid w:val="00E5484E"/>
    <w:rsid w:val="00E55724"/>
    <w:rsid w:val="00E55EAF"/>
    <w:rsid w:val="00E56EF9"/>
    <w:rsid w:val="00E62BE4"/>
    <w:rsid w:val="00E63447"/>
    <w:rsid w:val="00E673E5"/>
    <w:rsid w:val="00E67B02"/>
    <w:rsid w:val="00E718F5"/>
    <w:rsid w:val="00E7292D"/>
    <w:rsid w:val="00E72CFC"/>
    <w:rsid w:val="00E7439A"/>
    <w:rsid w:val="00E766AF"/>
    <w:rsid w:val="00E7729B"/>
    <w:rsid w:val="00E81CEA"/>
    <w:rsid w:val="00E8327A"/>
    <w:rsid w:val="00E838DD"/>
    <w:rsid w:val="00E847CB"/>
    <w:rsid w:val="00E84F1C"/>
    <w:rsid w:val="00E85A8F"/>
    <w:rsid w:val="00E87598"/>
    <w:rsid w:val="00E910FA"/>
    <w:rsid w:val="00E92033"/>
    <w:rsid w:val="00E93C21"/>
    <w:rsid w:val="00E9519E"/>
    <w:rsid w:val="00E961C4"/>
    <w:rsid w:val="00E97DED"/>
    <w:rsid w:val="00EA6841"/>
    <w:rsid w:val="00EA7C0A"/>
    <w:rsid w:val="00EB2120"/>
    <w:rsid w:val="00EB28E2"/>
    <w:rsid w:val="00EB55A9"/>
    <w:rsid w:val="00EB7914"/>
    <w:rsid w:val="00EC0851"/>
    <w:rsid w:val="00EC6388"/>
    <w:rsid w:val="00EC7035"/>
    <w:rsid w:val="00EC78C6"/>
    <w:rsid w:val="00EC7B24"/>
    <w:rsid w:val="00ED0D15"/>
    <w:rsid w:val="00ED384E"/>
    <w:rsid w:val="00ED4908"/>
    <w:rsid w:val="00ED64AD"/>
    <w:rsid w:val="00ED7193"/>
    <w:rsid w:val="00EE1E89"/>
    <w:rsid w:val="00EE3A6E"/>
    <w:rsid w:val="00EF0BDB"/>
    <w:rsid w:val="00EF52BA"/>
    <w:rsid w:val="00EF57ED"/>
    <w:rsid w:val="00EF67A8"/>
    <w:rsid w:val="00F00247"/>
    <w:rsid w:val="00F00EE5"/>
    <w:rsid w:val="00F02A65"/>
    <w:rsid w:val="00F0304F"/>
    <w:rsid w:val="00F07EFD"/>
    <w:rsid w:val="00F20BA8"/>
    <w:rsid w:val="00F223CA"/>
    <w:rsid w:val="00F23686"/>
    <w:rsid w:val="00F25829"/>
    <w:rsid w:val="00F25C75"/>
    <w:rsid w:val="00F27AD1"/>
    <w:rsid w:val="00F3036F"/>
    <w:rsid w:val="00F367B3"/>
    <w:rsid w:val="00F368C5"/>
    <w:rsid w:val="00F36C47"/>
    <w:rsid w:val="00F429C1"/>
    <w:rsid w:val="00F45BB2"/>
    <w:rsid w:val="00F46DF6"/>
    <w:rsid w:val="00F46F94"/>
    <w:rsid w:val="00F5016F"/>
    <w:rsid w:val="00F501B1"/>
    <w:rsid w:val="00F53017"/>
    <w:rsid w:val="00F530F4"/>
    <w:rsid w:val="00F53945"/>
    <w:rsid w:val="00F5422B"/>
    <w:rsid w:val="00F57732"/>
    <w:rsid w:val="00F61E55"/>
    <w:rsid w:val="00F61ED1"/>
    <w:rsid w:val="00F62C2B"/>
    <w:rsid w:val="00F64E4A"/>
    <w:rsid w:val="00F66EE4"/>
    <w:rsid w:val="00F67EE8"/>
    <w:rsid w:val="00F71231"/>
    <w:rsid w:val="00F71535"/>
    <w:rsid w:val="00F721F5"/>
    <w:rsid w:val="00F74177"/>
    <w:rsid w:val="00F750A1"/>
    <w:rsid w:val="00F756AB"/>
    <w:rsid w:val="00F75B8C"/>
    <w:rsid w:val="00F86555"/>
    <w:rsid w:val="00F86683"/>
    <w:rsid w:val="00F86B24"/>
    <w:rsid w:val="00F86CF1"/>
    <w:rsid w:val="00F97E60"/>
    <w:rsid w:val="00FA73B6"/>
    <w:rsid w:val="00FB11FA"/>
    <w:rsid w:val="00FB6464"/>
    <w:rsid w:val="00FB64A1"/>
    <w:rsid w:val="00FB792F"/>
    <w:rsid w:val="00FC1DCC"/>
    <w:rsid w:val="00FC31A5"/>
    <w:rsid w:val="00FC46FA"/>
    <w:rsid w:val="00FC72D9"/>
    <w:rsid w:val="00FC7ABD"/>
    <w:rsid w:val="00FE2F91"/>
    <w:rsid w:val="00FE3993"/>
    <w:rsid w:val="00FE3E86"/>
    <w:rsid w:val="00FE5B57"/>
    <w:rsid w:val="00FE65EB"/>
    <w:rsid w:val="00FE6A33"/>
    <w:rsid w:val="00FE7028"/>
    <w:rsid w:val="00FF0A8F"/>
    <w:rsid w:val="00FF0EB6"/>
    <w:rsid w:val="00FF17C7"/>
    <w:rsid w:val="00FF1EA9"/>
    <w:rsid w:val="00FF3B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290"/>
    <w:pPr>
      <w:bidi/>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2F1C"/>
    <w:rPr>
      <w:rFonts w:ascii="Tahoma" w:hAnsi="Tahoma" w:cs="Tahoma"/>
      <w:sz w:val="16"/>
      <w:szCs w:val="16"/>
    </w:rPr>
  </w:style>
  <w:style w:type="character" w:customStyle="1" w:styleId="BalloonTextChar">
    <w:name w:val="Balloon Text Char"/>
    <w:basedOn w:val="DefaultParagraphFont"/>
    <w:link w:val="BalloonText"/>
    <w:rsid w:val="004F2F1C"/>
    <w:rPr>
      <w:rFonts w:ascii="Tahoma" w:hAnsi="Tahoma" w:cs="Tahoma"/>
      <w:sz w:val="16"/>
      <w:szCs w:val="16"/>
    </w:rPr>
  </w:style>
  <w:style w:type="table" w:styleId="TableGrid">
    <w:name w:val="Table Grid"/>
    <w:basedOn w:val="TableNormal"/>
    <w:rsid w:val="0055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050"/>
    <w:rPr>
      <w:color w:val="0000FF" w:themeColor="hyperlink"/>
      <w:u w:val="single"/>
    </w:rPr>
  </w:style>
  <w:style w:type="paragraph" w:styleId="ListParagraph">
    <w:name w:val="List Paragraph"/>
    <w:basedOn w:val="Normal"/>
    <w:uiPriority w:val="34"/>
    <w:qFormat/>
    <w:rsid w:val="00D62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F2F1C"/>
    <w:rPr>
      <w:rFonts w:ascii="Tahoma" w:hAnsi="Tahoma" w:cs="Tahoma"/>
      <w:sz w:val="16"/>
      <w:szCs w:val="16"/>
    </w:rPr>
  </w:style>
  <w:style w:type="character" w:customStyle="1" w:styleId="a4">
    <w:name w:val="טקסט בלונים תו"/>
    <w:basedOn w:val="a0"/>
    <w:link w:val="a3"/>
    <w:rsid w:val="004F2F1C"/>
    <w:rPr>
      <w:rFonts w:ascii="Tahoma" w:hAnsi="Tahoma" w:cs="Tahoma"/>
      <w:sz w:val="16"/>
      <w:szCs w:val="16"/>
    </w:rPr>
  </w:style>
  <w:style w:type="table" w:styleId="a5">
    <w:name w:val="Table Grid"/>
    <w:basedOn w:val="a1"/>
    <w:rsid w:val="005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701050"/>
    <w:rPr>
      <w:color w:val="0000FF" w:themeColor="hyperlink"/>
      <w:u w:val="single"/>
    </w:rPr>
  </w:style>
  <w:style w:type="paragraph" w:styleId="a6">
    <w:name w:val="List Paragraph"/>
    <w:basedOn w:val="a"/>
    <w:uiPriority w:val="34"/>
    <w:qFormat/>
    <w:rsid w:val="00D62FCA"/>
    <w:pPr>
      <w:ind w:left="720"/>
      <w:contextualSpacing/>
    </w:pPr>
  </w:style>
</w:styles>
</file>

<file path=word/webSettings.xml><?xml version="1.0" encoding="utf-8"?>
<w:webSettings xmlns:r="http://schemas.openxmlformats.org/officeDocument/2006/relationships" xmlns:w="http://schemas.openxmlformats.org/wordprocessingml/2006/main">
  <w:divs>
    <w:div w:id="1308048093">
      <w:bodyDiv w:val="1"/>
      <w:marLeft w:val="0"/>
      <w:marRight w:val="0"/>
      <w:marTop w:val="0"/>
      <w:marBottom w:val="0"/>
      <w:divBdr>
        <w:top w:val="none" w:sz="0" w:space="0" w:color="auto"/>
        <w:left w:val="none" w:sz="0" w:space="0" w:color="auto"/>
        <w:bottom w:val="none" w:sz="0" w:space="0" w:color="auto"/>
        <w:right w:val="none" w:sz="0" w:space="0" w:color="auto"/>
      </w:divBdr>
    </w:div>
    <w:div w:id="18464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eavor.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1087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ieici</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Suary</dc:creator>
  <cp:lastModifiedBy>Andrea</cp:lastModifiedBy>
  <cp:revision>2</cp:revision>
  <cp:lastPrinted>2016-09-04T04:43:00Z</cp:lastPrinted>
  <dcterms:created xsi:type="dcterms:W3CDTF">2016-09-07T11:36:00Z</dcterms:created>
  <dcterms:modified xsi:type="dcterms:W3CDTF">2016-09-07T11:36:00Z</dcterms:modified>
</cp:coreProperties>
</file>